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目    录</w:t>
      </w:r>
    </w:p>
    <w:p>
      <w:pPr>
        <w:spacing w:line="360" w:lineRule="auto"/>
        <w:jc w:val="left"/>
        <w:rPr>
          <w:rFonts w:hint="eastAsia" w:ascii="宋体" w:hAnsi="宋体"/>
          <w:position w:val="24"/>
          <w:sz w:val="24"/>
          <w:szCs w:val="24"/>
        </w:rPr>
      </w:pPr>
    </w:p>
    <w:p>
      <w:pPr>
        <w:spacing w:line="360" w:lineRule="auto"/>
        <w:jc w:val="distribute"/>
        <w:rPr>
          <w:rFonts w:hint="eastAsia" w:ascii="宋体" w:hAnsi="宋体"/>
          <w:position w:val="24"/>
          <w:sz w:val="24"/>
          <w:szCs w:val="24"/>
        </w:rPr>
      </w:pPr>
      <w:r>
        <w:rPr>
          <w:rFonts w:hint="eastAsia" w:ascii="宋体" w:hAnsi="宋体"/>
          <w:position w:val="24"/>
          <w:sz w:val="24"/>
          <w:szCs w:val="24"/>
          <w:lang w:eastAsia="zh-CN"/>
        </w:rPr>
        <w:t>１</w:t>
      </w:r>
      <w:r>
        <w:rPr>
          <w:rFonts w:hint="eastAsia" w:ascii="宋体" w:hAnsi="宋体"/>
          <w:position w:val="24"/>
          <w:sz w:val="24"/>
          <w:szCs w:val="24"/>
        </w:rPr>
        <w:t>、关于举行温州大学第三十九届运动会田径比赛的通知………………………………………2</w:t>
      </w:r>
    </w:p>
    <w:p>
      <w:pPr>
        <w:spacing w:line="360" w:lineRule="auto"/>
        <w:jc w:val="distribute"/>
        <w:rPr>
          <w:rFonts w:hint="eastAsia" w:ascii="宋体" w:hAnsi="宋体"/>
          <w:position w:val="24"/>
          <w:sz w:val="24"/>
          <w:szCs w:val="24"/>
        </w:rPr>
      </w:pPr>
      <w:r>
        <w:rPr>
          <w:rFonts w:hint="eastAsia"/>
          <w:position w:val="24"/>
          <w:sz w:val="24"/>
          <w:szCs w:val="24"/>
          <w:lang w:eastAsia="zh-CN"/>
        </w:rPr>
        <w:t>２</w:t>
      </w:r>
      <w:r>
        <w:rPr>
          <w:rFonts w:hint="eastAsia" w:ascii="宋体" w:hAnsi="宋体"/>
          <w:position w:val="24"/>
          <w:sz w:val="24"/>
          <w:szCs w:val="24"/>
        </w:rPr>
        <w:t>、“体育道德风尚奖”、“优秀组织奖”评选方法………………………………………………</w:t>
      </w:r>
      <w:r>
        <w:rPr>
          <w:rFonts w:hint="eastAsia"/>
          <w:position w:val="24"/>
          <w:sz w:val="24"/>
          <w:szCs w:val="24"/>
          <w:lang w:val="en-US" w:eastAsia="zh-CN"/>
        </w:rPr>
        <w:t>8</w:t>
      </w:r>
    </w:p>
    <w:p>
      <w:pPr>
        <w:spacing w:line="360" w:lineRule="auto"/>
        <w:jc w:val="distribute"/>
        <w:rPr>
          <w:rFonts w:hint="eastAsia" w:ascii="宋体" w:hAnsi="宋体"/>
          <w:position w:val="24"/>
          <w:sz w:val="24"/>
          <w:szCs w:val="24"/>
        </w:rPr>
      </w:pPr>
      <w:r>
        <w:rPr>
          <w:rFonts w:hint="eastAsia" w:ascii="宋体" w:hAnsi="宋体"/>
          <w:position w:val="24"/>
          <w:sz w:val="24"/>
          <w:szCs w:val="24"/>
          <w:lang w:eastAsia="zh-CN"/>
        </w:rPr>
        <w:t>３</w:t>
      </w:r>
      <w:r>
        <w:rPr>
          <w:rFonts w:hint="eastAsia" w:ascii="宋体" w:hAnsi="宋体"/>
          <w:position w:val="24"/>
          <w:sz w:val="24"/>
          <w:szCs w:val="24"/>
        </w:rPr>
        <w:t>、温州大学第三十</w:t>
      </w:r>
      <w:r>
        <w:rPr>
          <w:rFonts w:hint="eastAsia" w:ascii="宋体" w:hAnsi="宋体"/>
          <w:position w:val="24"/>
          <w:sz w:val="24"/>
          <w:szCs w:val="24"/>
          <w:lang w:eastAsia="zh-CN"/>
        </w:rPr>
        <w:t>九</w:t>
      </w:r>
      <w:r>
        <w:rPr>
          <w:rFonts w:hint="eastAsia" w:ascii="宋体" w:hAnsi="宋体"/>
          <w:position w:val="24"/>
          <w:sz w:val="24"/>
          <w:szCs w:val="24"/>
        </w:rPr>
        <w:t>届运动会田径比赛主席团名单………………………………………………</w:t>
      </w:r>
      <w:r>
        <w:rPr>
          <w:rFonts w:hint="eastAsia"/>
          <w:position w:val="24"/>
          <w:sz w:val="24"/>
          <w:szCs w:val="24"/>
          <w:lang w:val="en-US" w:eastAsia="zh-CN"/>
        </w:rPr>
        <w:t>10</w:t>
      </w:r>
      <w:r>
        <w:rPr>
          <w:rFonts w:hint="eastAsia"/>
          <w:position w:val="24"/>
          <w:sz w:val="24"/>
          <w:szCs w:val="24"/>
          <w:lang w:eastAsia="zh-CN"/>
        </w:rPr>
        <w:t>４</w:t>
      </w:r>
      <w:r>
        <w:rPr>
          <w:rFonts w:hint="eastAsia" w:ascii="宋体" w:hAnsi="宋体"/>
          <w:position w:val="24"/>
          <w:sz w:val="24"/>
          <w:szCs w:val="24"/>
        </w:rPr>
        <w:t>、温州大学第三十</w:t>
      </w:r>
      <w:r>
        <w:rPr>
          <w:rFonts w:hint="eastAsia" w:ascii="宋体" w:hAnsi="宋体"/>
          <w:position w:val="24"/>
          <w:sz w:val="24"/>
          <w:szCs w:val="24"/>
          <w:lang w:eastAsia="zh-CN"/>
        </w:rPr>
        <w:t>九</w:t>
      </w:r>
      <w:r>
        <w:rPr>
          <w:rFonts w:hint="eastAsia" w:ascii="宋体" w:hAnsi="宋体"/>
          <w:position w:val="24"/>
          <w:sz w:val="24"/>
          <w:szCs w:val="24"/>
        </w:rPr>
        <w:t>届运动会田径比赛组委会名单………………………………………………1</w:t>
      </w:r>
      <w:r>
        <w:rPr>
          <w:rFonts w:hint="eastAsia"/>
          <w:position w:val="24"/>
          <w:sz w:val="24"/>
          <w:szCs w:val="24"/>
          <w:lang w:val="en-US" w:eastAsia="zh-CN"/>
        </w:rPr>
        <w:t>1</w:t>
      </w:r>
    </w:p>
    <w:p>
      <w:pPr>
        <w:spacing w:line="360" w:lineRule="auto"/>
        <w:jc w:val="distribute"/>
        <w:rPr>
          <w:rFonts w:hint="eastAsia" w:ascii="宋体" w:hAnsi="宋体"/>
          <w:position w:val="24"/>
          <w:sz w:val="24"/>
          <w:szCs w:val="24"/>
        </w:rPr>
      </w:pPr>
      <w:r>
        <w:rPr>
          <w:rFonts w:hint="eastAsia"/>
          <w:position w:val="24"/>
          <w:sz w:val="24"/>
          <w:szCs w:val="24"/>
          <w:lang w:eastAsia="zh-CN"/>
        </w:rPr>
        <w:t>５</w:t>
      </w:r>
      <w:r>
        <w:rPr>
          <w:rFonts w:hint="eastAsia" w:ascii="宋体" w:hAnsi="宋体"/>
          <w:position w:val="24"/>
          <w:sz w:val="24"/>
          <w:szCs w:val="24"/>
        </w:rPr>
        <w:t>、温州大学第三十</w:t>
      </w:r>
      <w:r>
        <w:rPr>
          <w:rFonts w:hint="eastAsia" w:ascii="宋体" w:hAnsi="宋体"/>
          <w:position w:val="24"/>
          <w:sz w:val="24"/>
          <w:szCs w:val="24"/>
          <w:lang w:eastAsia="zh-CN"/>
        </w:rPr>
        <w:t>九</w:t>
      </w:r>
      <w:r>
        <w:rPr>
          <w:rFonts w:hint="eastAsia" w:ascii="宋体" w:hAnsi="宋体"/>
          <w:position w:val="24"/>
          <w:sz w:val="24"/>
          <w:szCs w:val="24"/>
        </w:rPr>
        <w:t>届运动会田径比赛仲裁委员会名单…………………………………………1</w:t>
      </w:r>
      <w:r>
        <w:rPr>
          <w:rFonts w:hint="eastAsia"/>
          <w:position w:val="24"/>
          <w:sz w:val="24"/>
          <w:szCs w:val="24"/>
          <w:lang w:val="en-US" w:eastAsia="zh-CN"/>
        </w:rPr>
        <w:t>2</w:t>
      </w:r>
    </w:p>
    <w:p>
      <w:pPr>
        <w:spacing w:line="360" w:lineRule="auto"/>
        <w:jc w:val="distribute"/>
        <w:rPr>
          <w:rFonts w:hint="eastAsia" w:ascii="宋体" w:hAnsi="宋体"/>
          <w:position w:val="24"/>
          <w:sz w:val="24"/>
          <w:szCs w:val="24"/>
        </w:rPr>
      </w:pPr>
      <w:r>
        <w:rPr>
          <w:rFonts w:hint="eastAsia"/>
          <w:position w:val="24"/>
          <w:sz w:val="24"/>
          <w:szCs w:val="24"/>
          <w:lang w:eastAsia="zh-CN"/>
        </w:rPr>
        <w:t>６</w:t>
      </w:r>
      <w:r>
        <w:rPr>
          <w:rFonts w:hint="eastAsia" w:ascii="宋体" w:hAnsi="宋体"/>
          <w:position w:val="24"/>
          <w:sz w:val="24"/>
          <w:szCs w:val="24"/>
        </w:rPr>
        <w:t>、温州大学第三十</w:t>
      </w:r>
      <w:r>
        <w:rPr>
          <w:rFonts w:hint="eastAsia" w:ascii="宋体" w:hAnsi="宋体"/>
          <w:position w:val="24"/>
          <w:sz w:val="24"/>
          <w:szCs w:val="24"/>
          <w:lang w:eastAsia="zh-CN"/>
        </w:rPr>
        <w:t>九</w:t>
      </w:r>
      <w:r>
        <w:rPr>
          <w:rFonts w:hint="eastAsia" w:ascii="宋体" w:hAnsi="宋体"/>
          <w:position w:val="24"/>
          <w:sz w:val="24"/>
          <w:szCs w:val="24"/>
        </w:rPr>
        <w:t>届运动会田径比赛裁判员名单…………………………………………1</w:t>
      </w:r>
      <w:r>
        <w:rPr>
          <w:rFonts w:hint="eastAsia"/>
          <w:position w:val="24"/>
          <w:sz w:val="24"/>
          <w:szCs w:val="24"/>
          <w:lang w:val="en-US" w:eastAsia="zh-CN"/>
        </w:rPr>
        <w:t>2</w:t>
      </w:r>
    </w:p>
    <w:p>
      <w:pPr>
        <w:spacing w:line="360" w:lineRule="auto"/>
        <w:jc w:val="distribute"/>
        <w:rPr>
          <w:rFonts w:hint="eastAsia" w:ascii="宋体" w:hAnsi="宋体"/>
          <w:position w:val="24"/>
          <w:sz w:val="24"/>
          <w:szCs w:val="24"/>
        </w:rPr>
      </w:pPr>
      <w:r>
        <w:rPr>
          <w:rFonts w:hint="eastAsia"/>
          <w:position w:val="24"/>
          <w:sz w:val="24"/>
          <w:szCs w:val="24"/>
          <w:lang w:eastAsia="zh-CN"/>
        </w:rPr>
        <w:t>７</w:t>
      </w:r>
      <w:r>
        <w:rPr>
          <w:rFonts w:hint="eastAsia" w:ascii="宋体" w:hAnsi="宋体"/>
          <w:position w:val="24"/>
          <w:sz w:val="24"/>
          <w:szCs w:val="24"/>
        </w:rPr>
        <w:t>、温州大学第三十</w:t>
      </w:r>
      <w:r>
        <w:rPr>
          <w:rFonts w:hint="eastAsia" w:ascii="宋体" w:hAnsi="宋体"/>
          <w:position w:val="24"/>
          <w:sz w:val="24"/>
          <w:szCs w:val="24"/>
          <w:lang w:eastAsia="zh-CN"/>
        </w:rPr>
        <w:t>九</w:t>
      </w:r>
      <w:r>
        <w:rPr>
          <w:rFonts w:hint="eastAsia" w:ascii="宋体" w:hAnsi="宋体"/>
          <w:position w:val="24"/>
          <w:sz w:val="24"/>
          <w:szCs w:val="24"/>
        </w:rPr>
        <w:t>届运动会田径比赛代表队人数统计表………………………………………1</w:t>
      </w:r>
      <w:r>
        <w:rPr>
          <w:rFonts w:hint="eastAsia"/>
          <w:position w:val="24"/>
          <w:sz w:val="24"/>
          <w:szCs w:val="24"/>
          <w:lang w:val="en-US" w:eastAsia="zh-CN"/>
        </w:rPr>
        <w:t>3</w:t>
      </w:r>
    </w:p>
    <w:p>
      <w:pPr>
        <w:spacing w:line="360" w:lineRule="auto"/>
        <w:jc w:val="left"/>
        <w:rPr>
          <w:rFonts w:hint="eastAsia" w:ascii="宋体" w:hAnsi="宋体"/>
          <w:position w:val="24"/>
          <w:sz w:val="24"/>
          <w:szCs w:val="24"/>
        </w:rPr>
      </w:pPr>
      <w:r>
        <w:rPr>
          <w:rFonts w:hint="eastAsia"/>
          <w:position w:val="24"/>
          <w:sz w:val="24"/>
          <w:szCs w:val="24"/>
          <w:lang w:eastAsia="zh-CN"/>
        </w:rPr>
        <w:t>８</w:t>
      </w:r>
      <w:r>
        <w:rPr>
          <w:rFonts w:hint="eastAsia" w:ascii="宋体" w:hAnsi="宋体"/>
          <w:position w:val="24"/>
          <w:sz w:val="24"/>
          <w:szCs w:val="24"/>
        </w:rPr>
        <w:t>、温州大学第三十</w:t>
      </w:r>
      <w:r>
        <w:rPr>
          <w:rFonts w:hint="eastAsia" w:ascii="宋体" w:hAnsi="宋体"/>
          <w:position w:val="24"/>
          <w:sz w:val="24"/>
          <w:szCs w:val="24"/>
          <w:lang w:eastAsia="zh-CN"/>
        </w:rPr>
        <w:t>九</w:t>
      </w:r>
      <w:r>
        <w:rPr>
          <w:rFonts w:hint="eastAsia" w:ascii="宋体" w:hAnsi="宋体"/>
          <w:position w:val="24"/>
          <w:sz w:val="24"/>
          <w:szCs w:val="24"/>
        </w:rPr>
        <w:t>届运动会田径比赛各代表队名单……………………………………………</w:t>
      </w:r>
      <w:r>
        <w:rPr>
          <w:rFonts w:hint="eastAsia"/>
          <w:position w:val="24"/>
          <w:sz w:val="24"/>
          <w:szCs w:val="24"/>
          <w:lang w:val="en-US" w:eastAsia="zh-CN"/>
        </w:rPr>
        <w:t>15</w:t>
      </w:r>
    </w:p>
    <w:p>
      <w:pPr>
        <w:spacing w:line="360" w:lineRule="auto"/>
        <w:jc w:val="distribute"/>
        <w:rPr>
          <w:rFonts w:hint="eastAsia" w:ascii="宋体" w:hAnsi="宋体"/>
          <w:position w:val="24"/>
          <w:sz w:val="24"/>
          <w:szCs w:val="24"/>
        </w:rPr>
      </w:pPr>
      <w:r>
        <w:rPr>
          <w:rFonts w:hint="eastAsia"/>
          <w:position w:val="24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position w:val="24"/>
          <w:sz w:val="24"/>
          <w:szCs w:val="24"/>
        </w:rPr>
        <w:t>、温州大学第三十</w:t>
      </w:r>
      <w:r>
        <w:rPr>
          <w:rFonts w:hint="eastAsia" w:ascii="宋体" w:hAnsi="宋体"/>
          <w:position w:val="24"/>
          <w:sz w:val="24"/>
          <w:szCs w:val="24"/>
          <w:lang w:eastAsia="zh-CN"/>
        </w:rPr>
        <w:t>九</w:t>
      </w:r>
      <w:r>
        <w:rPr>
          <w:rFonts w:hint="eastAsia" w:ascii="宋体" w:hAnsi="宋体"/>
          <w:position w:val="24"/>
          <w:sz w:val="24"/>
          <w:szCs w:val="24"/>
        </w:rPr>
        <w:t>届运动会田径比赛竞赛日程表…………………………………………</w:t>
      </w:r>
      <w:r>
        <w:rPr>
          <w:rFonts w:hint="eastAsia"/>
          <w:position w:val="24"/>
          <w:sz w:val="24"/>
          <w:szCs w:val="24"/>
          <w:lang w:val="en-US" w:eastAsia="zh-CN"/>
        </w:rPr>
        <w:t>24</w:t>
      </w:r>
    </w:p>
    <w:p>
      <w:pPr>
        <w:spacing w:line="360" w:lineRule="auto"/>
        <w:jc w:val="distribute"/>
        <w:rPr>
          <w:rFonts w:hint="eastAsia" w:ascii="宋体" w:hAnsi="宋体"/>
          <w:position w:val="24"/>
          <w:sz w:val="24"/>
          <w:szCs w:val="24"/>
        </w:rPr>
      </w:pPr>
      <w:r>
        <w:rPr>
          <w:rFonts w:hint="eastAsia" w:ascii="宋体" w:hAnsi="宋体"/>
          <w:position w:val="24"/>
          <w:sz w:val="24"/>
          <w:szCs w:val="24"/>
        </w:rPr>
        <w:t>1</w:t>
      </w:r>
      <w:r>
        <w:rPr>
          <w:rFonts w:hint="eastAsia"/>
          <w:position w:val="24"/>
          <w:sz w:val="24"/>
          <w:szCs w:val="24"/>
          <w:lang w:val="en-US" w:eastAsia="zh-CN"/>
        </w:rPr>
        <w:t>0</w:t>
      </w:r>
      <w:r>
        <w:rPr>
          <w:rFonts w:hint="eastAsia" w:ascii="宋体" w:hAnsi="宋体"/>
          <w:position w:val="24"/>
          <w:sz w:val="24"/>
          <w:szCs w:val="24"/>
        </w:rPr>
        <w:t>、温州大学第三十</w:t>
      </w:r>
      <w:r>
        <w:rPr>
          <w:rFonts w:hint="eastAsia" w:ascii="宋体" w:hAnsi="宋体"/>
          <w:position w:val="24"/>
          <w:sz w:val="24"/>
          <w:szCs w:val="24"/>
          <w:lang w:eastAsia="zh-CN"/>
        </w:rPr>
        <w:t>九</w:t>
      </w:r>
      <w:r>
        <w:rPr>
          <w:rFonts w:hint="eastAsia" w:ascii="宋体" w:hAnsi="宋体"/>
          <w:position w:val="24"/>
          <w:sz w:val="24"/>
          <w:szCs w:val="24"/>
        </w:rPr>
        <w:t>届运动会田径比赛竞赛分组表……………………………………………</w:t>
      </w:r>
      <w:r>
        <w:rPr>
          <w:rFonts w:hint="eastAsia"/>
          <w:position w:val="24"/>
          <w:sz w:val="24"/>
          <w:szCs w:val="24"/>
          <w:lang w:val="en-US" w:eastAsia="zh-CN"/>
        </w:rPr>
        <w:t>26</w:t>
      </w:r>
    </w:p>
    <w:p>
      <w:pPr>
        <w:spacing w:line="360" w:lineRule="auto"/>
        <w:jc w:val="distribute"/>
        <w:rPr>
          <w:rFonts w:hint="eastAsia" w:ascii="宋体" w:hAnsi="宋体"/>
          <w:position w:val="24"/>
          <w:sz w:val="24"/>
          <w:szCs w:val="24"/>
        </w:rPr>
      </w:pPr>
      <w:r>
        <w:rPr>
          <w:rFonts w:hint="eastAsia" w:ascii="宋体" w:hAnsi="宋体"/>
          <w:position w:val="24"/>
          <w:sz w:val="24"/>
          <w:szCs w:val="24"/>
        </w:rPr>
        <w:t>1</w:t>
      </w:r>
      <w:r>
        <w:rPr>
          <w:rFonts w:hint="eastAsia"/>
          <w:position w:val="24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position w:val="24"/>
          <w:sz w:val="24"/>
          <w:szCs w:val="24"/>
        </w:rPr>
        <w:t>、温州大学第三十</w:t>
      </w:r>
      <w:r>
        <w:rPr>
          <w:rFonts w:hint="eastAsia" w:ascii="宋体" w:hAnsi="宋体"/>
          <w:position w:val="24"/>
          <w:sz w:val="24"/>
          <w:szCs w:val="24"/>
          <w:lang w:eastAsia="zh-CN"/>
        </w:rPr>
        <w:t>九</w:t>
      </w:r>
      <w:r>
        <w:rPr>
          <w:rFonts w:hint="eastAsia" w:ascii="宋体" w:hAnsi="宋体"/>
          <w:position w:val="24"/>
          <w:sz w:val="24"/>
          <w:szCs w:val="24"/>
        </w:rPr>
        <w:t xml:space="preserve">届运动会田径比赛田赛各场地比赛时间表…………………………… </w:t>
      </w:r>
      <w:r>
        <w:rPr>
          <w:rFonts w:hint="eastAsia"/>
          <w:position w:val="24"/>
          <w:sz w:val="24"/>
          <w:szCs w:val="24"/>
          <w:lang w:val="en-US" w:eastAsia="zh-CN"/>
        </w:rPr>
        <w:t>45</w:t>
      </w:r>
    </w:p>
    <w:p>
      <w:pPr>
        <w:spacing w:line="360" w:lineRule="auto"/>
        <w:jc w:val="distribute"/>
        <w:rPr>
          <w:rFonts w:hint="eastAsia" w:ascii="宋体" w:hAnsi="宋体"/>
          <w:position w:val="24"/>
          <w:sz w:val="24"/>
          <w:szCs w:val="24"/>
        </w:rPr>
      </w:pPr>
      <w:r>
        <w:rPr>
          <w:rFonts w:hint="eastAsia" w:ascii="宋体" w:hAnsi="宋体"/>
          <w:position w:val="24"/>
          <w:sz w:val="24"/>
          <w:szCs w:val="24"/>
        </w:rPr>
        <w:t>1</w:t>
      </w:r>
      <w:r>
        <w:rPr>
          <w:rFonts w:hint="eastAsia"/>
          <w:position w:val="24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position w:val="24"/>
          <w:sz w:val="24"/>
          <w:szCs w:val="24"/>
        </w:rPr>
        <w:t>、温州大学第三十</w:t>
      </w:r>
      <w:r>
        <w:rPr>
          <w:rFonts w:hint="eastAsia" w:ascii="宋体" w:hAnsi="宋体"/>
          <w:position w:val="24"/>
          <w:sz w:val="24"/>
          <w:szCs w:val="24"/>
          <w:lang w:eastAsia="zh-CN"/>
        </w:rPr>
        <w:t>九</w:t>
      </w:r>
      <w:r>
        <w:rPr>
          <w:rFonts w:hint="eastAsia" w:ascii="宋体" w:hAnsi="宋体"/>
          <w:position w:val="24"/>
          <w:sz w:val="24"/>
          <w:szCs w:val="24"/>
        </w:rPr>
        <w:t>届运动会田径比赛学生组校最高纪录……………………………………</w:t>
      </w:r>
      <w:r>
        <w:rPr>
          <w:rFonts w:hint="eastAsia"/>
          <w:position w:val="24"/>
          <w:sz w:val="24"/>
          <w:szCs w:val="24"/>
          <w:lang w:val="en-US" w:eastAsia="zh-CN"/>
        </w:rPr>
        <w:t>46</w:t>
      </w:r>
    </w:p>
    <w:p>
      <w:pPr>
        <w:spacing w:line="360" w:lineRule="auto"/>
        <w:jc w:val="distribute"/>
        <w:rPr>
          <w:rFonts w:hint="eastAsia" w:ascii="宋体" w:hAnsi="宋体"/>
          <w:position w:val="24"/>
          <w:sz w:val="24"/>
          <w:szCs w:val="24"/>
        </w:rPr>
      </w:pPr>
      <w:r>
        <w:rPr>
          <w:rFonts w:hint="eastAsia" w:ascii="宋体" w:hAnsi="宋体"/>
          <w:position w:val="24"/>
          <w:sz w:val="24"/>
          <w:szCs w:val="24"/>
        </w:rPr>
        <w:t>1</w:t>
      </w:r>
      <w:r>
        <w:rPr>
          <w:rFonts w:hint="eastAsia"/>
          <w:position w:val="24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position w:val="24"/>
          <w:sz w:val="24"/>
          <w:szCs w:val="24"/>
        </w:rPr>
        <w:t>、温州大学第三十</w:t>
      </w:r>
      <w:r>
        <w:rPr>
          <w:rFonts w:hint="eastAsia" w:ascii="宋体" w:hAnsi="宋体"/>
          <w:position w:val="24"/>
          <w:sz w:val="24"/>
          <w:szCs w:val="24"/>
          <w:lang w:eastAsia="zh-CN"/>
        </w:rPr>
        <w:t>九</w:t>
      </w:r>
      <w:r>
        <w:rPr>
          <w:rFonts w:hint="eastAsia" w:ascii="宋体" w:hAnsi="宋体"/>
          <w:position w:val="24"/>
          <w:sz w:val="24"/>
          <w:szCs w:val="24"/>
        </w:rPr>
        <w:t>届运动会田径比赛观众席位置安排示意图…………………………………</w:t>
      </w:r>
      <w:r>
        <w:rPr>
          <w:rFonts w:hint="eastAsia"/>
          <w:position w:val="24"/>
          <w:sz w:val="24"/>
          <w:szCs w:val="24"/>
          <w:lang w:val="en-US" w:eastAsia="zh-CN"/>
        </w:rPr>
        <w:t>49</w:t>
      </w:r>
    </w:p>
    <w:p>
      <w:pPr>
        <w:jc w:val="center"/>
        <w:rPr>
          <w:rFonts w:eastAsia="黑体"/>
          <w:sz w:val="26"/>
        </w:rPr>
      </w:pPr>
    </w:p>
    <w:p>
      <w:pPr>
        <w:jc w:val="center"/>
        <w:rPr>
          <w:rFonts w:eastAsia="黑体"/>
          <w:sz w:val="26"/>
        </w:rPr>
      </w:pPr>
    </w:p>
    <w:p>
      <w:pPr>
        <w:jc w:val="center"/>
        <w:rPr>
          <w:rFonts w:eastAsia="黑体"/>
          <w:sz w:val="26"/>
        </w:rPr>
      </w:pPr>
    </w:p>
    <w:p>
      <w:pPr>
        <w:jc w:val="center"/>
        <w:rPr>
          <w:rFonts w:eastAsia="黑体"/>
          <w:sz w:val="26"/>
        </w:rPr>
      </w:pPr>
    </w:p>
    <w:p>
      <w:pPr>
        <w:jc w:val="center"/>
        <w:rPr>
          <w:rFonts w:eastAsia="黑体"/>
          <w:sz w:val="26"/>
        </w:rPr>
      </w:pPr>
    </w:p>
    <w:p>
      <w:pPr>
        <w:jc w:val="center"/>
        <w:rPr>
          <w:rFonts w:eastAsia="黑体"/>
          <w:sz w:val="26"/>
        </w:rPr>
      </w:pPr>
    </w:p>
    <w:p>
      <w:pPr>
        <w:jc w:val="center"/>
        <w:rPr>
          <w:rFonts w:eastAsia="黑体"/>
          <w:sz w:val="26"/>
        </w:rPr>
      </w:pPr>
    </w:p>
    <w:p>
      <w:pPr>
        <w:jc w:val="center"/>
        <w:rPr>
          <w:rFonts w:eastAsia="黑体"/>
          <w:sz w:val="26"/>
        </w:rPr>
      </w:pPr>
    </w:p>
    <w:p>
      <w:pPr>
        <w:adjustRightInd w:val="0"/>
        <w:snapToGrid w:val="0"/>
        <w:spacing w:line="615" w:lineRule="exact"/>
        <w:ind w:right="-357"/>
        <w:jc w:val="center"/>
        <w:rPr>
          <w:rFonts w:hint="eastAsia" w:ascii="宋体"/>
          <w:sz w:val="32"/>
        </w:rPr>
      </w:pPr>
      <w:r>
        <w:rPr>
          <w:rFonts w:hint="eastAsia" w:ascii="宋体"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-1905</wp:posOffset>
            </wp:positionV>
            <wp:extent cx="4684395" cy="890270"/>
            <wp:effectExtent l="0" t="0" r="1905" b="5080"/>
            <wp:wrapNone/>
            <wp:docPr id="1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rcRect l="18193" t="50208" r="19717" b="31003"/>
                    <a:stretch>
                      <a:fillRect/>
                    </a:stretch>
                  </pic:blipFill>
                  <pic:spPr>
                    <a:xfrm>
                      <a:off x="0" y="0"/>
                      <a:ext cx="468439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615" w:lineRule="exact"/>
        <w:ind w:right="-357"/>
        <w:jc w:val="center"/>
        <w:rPr>
          <w:rFonts w:ascii="宋体"/>
          <w:sz w:val="32"/>
        </w:rPr>
      </w:pPr>
    </w:p>
    <w:p>
      <w:pPr>
        <w:adjustRightInd w:val="0"/>
        <w:snapToGrid w:val="0"/>
        <w:spacing w:line="615" w:lineRule="exact"/>
        <w:ind w:right="-357"/>
        <w:jc w:val="center"/>
        <w:rPr>
          <w:rFonts w:ascii="宋体"/>
          <w:sz w:val="32"/>
        </w:rPr>
      </w:pPr>
    </w:p>
    <w:p>
      <w:pPr>
        <w:tabs>
          <w:tab w:val="left" w:pos="564"/>
        </w:tabs>
        <w:adjustRightInd w:val="0"/>
        <w:snapToGrid w:val="0"/>
        <w:spacing w:line="360" w:lineRule="auto"/>
        <w:ind w:right="-355"/>
        <w:jc w:val="center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温大行政〔2016〕194号</w:t>
      </w:r>
    </w:p>
    <w:p>
      <w:pPr>
        <w:pStyle w:val="2"/>
        <w:spacing w:line="600" w:lineRule="exact"/>
        <w:rPr>
          <w:rFonts w:hint="eastAsia" w:ascii="方正小标宋_GBK" w:eastAsia="方正小标宋_GBK"/>
          <w:bCs/>
          <w:szCs w:val="44"/>
        </w:rPr>
      </w:pPr>
    </w:p>
    <w:p>
      <w:pPr>
        <w:pStyle w:val="2"/>
        <w:spacing w:line="600" w:lineRule="exact"/>
        <w:rPr>
          <w:rFonts w:hint="eastAsia" w:ascii="方正小标宋_GBK" w:eastAsia="方正小标宋_GBK"/>
          <w:bCs/>
          <w:szCs w:val="44"/>
        </w:rPr>
      </w:pPr>
      <w:r>
        <w:rPr>
          <w:rFonts w:hint="eastAsia" w:ascii="方正小标宋_GBK" w:eastAsia="方正小标宋_GBK"/>
          <w:bCs/>
          <w:szCs w:val="44"/>
        </w:rPr>
        <w:t>关于举行温州大学第三十九届运动会</w:t>
      </w:r>
    </w:p>
    <w:p>
      <w:pPr>
        <w:pStyle w:val="2"/>
        <w:spacing w:line="600" w:lineRule="exact"/>
        <w:rPr>
          <w:rFonts w:hint="eastAsia" w:ascii="方正小标宋_GBK" w:eastAsia="方正小标宋_GBK"/>
          <w:bCs/>
          <w:szCs w:val="44"/>
        </w:rPr>
      </w:pPr>
      <w:r>
        <w:rPr>
          <w:rFonts w:hint="eastAsia" w:ascii="宋体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237490</wp:posOffset>
            </wp:positionV>
            <wp:extent cx="5941060" cy="478155"/>
            <wp:effectExtent l="0" t="0" r="2540" b="17145"/>
            <wp:wrapNone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rcRect l="10620" t="89906" r="10620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eastAsia="方正小标宋_GBK"/>
          <w:bCs/>
          <w:szCs w:val="44"/>
        </w:rPr>
        <w:t>田径比赛的通知</w:t>
      </w:r>
    </w:p>
    <w:p>
      <w:pPr>
        <w:pStyle w:val="2"/>
        <w:spacing w:line="600" w:lineRule="exact"/>
        <w:rPr>
          <w:rFonts w:hint="eastAsia" w:ascii="方正小标宋_GBK" w:eastAsia="方正小标宋_GBK"/>
          <w:bCs/>
          <w:szCs w:val="44"/>
        </w:rPr>
      </w:pPr>
    </w:p>
    <w:p>
      <w:pPr>
        <w:spacing w:line="60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各学院、各部门：</w:t>
      </w:r>
    </w:p>
    <w:p>
      <w:pPr>
        <w:spacing w:line="600" w:lineRule="exact"/>
        <w:ind w:firstLine="586" w:firstLineChars="196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为全面贯彻德、智、体全面发展的教育方针，落实教育部颁布的《高等学校体育工作</w:t>
      </w:r>
      <w:r>
        <w:rPr>
          <w:rFonts w:hint="eastAsia" w:ascii="仿宋_GB2312" w:eastAsia="仿宋_GB2312"/>
          <w:sz w:val="32"/>
          <w:lang w:eastAsia="zh-CN"/>
        </w:rPr>
        <w:t>基本</w:t>
      </w:r>
      <w:r>
        <w:rPr>
          <w:rFonts w:hint="eastAsia" w:ascii="仿宋_GB2312" w:eastAsia="仿宋_GB2312"/>
          <w:sz w:val="32"/>
        </w:rPr>
        <w:t>标准》的文件精神，促进校园阳光体育活动有序、热烈、文明开展，提高我校学生运动会参与程度和竞技运动水平，强化广大师生员工的体育锻炼意识，增强体质，从而达到健康学习、健康工作、健康生活的目的，经研究决定，学校于2016年10月27日至10月28日在茶山北校区田径场举行温州大学第三十九届运动会田径比赛。运动会期间全校停课，行政照常上班，请各学院、各部门认真组织师生积极参加校运动会各项比赛和相关活动。</w:t>
      </w:r>
    </w:p>
    <w:p>
      <w:pPr>
        <w:spacing w:line="600" w:lineRule="exact"/>
        <w:ind w:firstLine="586" w:firstLineChars="196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附件：1.温州大学第三十九届运动会田径比赛竞赛规程</w:t>
      </w:r>
    </w:p>
    <w:p>
      <w:pPr>
        <w:numPr>
          <w:ilvl w:val="0"/>
          <w:numId w:val="1"/>
        </w:numPr>
        <w:spacing w:line="600" w:lineRule="exact"/>
        <w:ind w:firstLine="1465" w:firstLineChars="49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温州大学第三十九届运动会田径比赛“体育道</w:t>
      </w:r>
    </w:p>
    <w:p>
      <w:pPr>
        <w:spacing w:line="600" w:lineRule="exact"/>
        <w:ind w:firstLine="1794" w:firstLineChars="6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德风尚奖”、“优秀组织奖”评选办法</w:t>
      </w:r>
    </w:p>
    <w:p>
      <w:pPr>
        <w:spacing w:line="600" w:lineRule="exact"/>
        <w:ind w:firstLine="777" w:firstLineChars="300"/>
        <w:rPr>
          <w:rFonts w:hint="eastAsia" w:ascii="仿宋_GB2312" w:eastAsia="仿宋_GB2312"/>
          <w:sz w:val="28"/>
          <w:szCs w:val="28"/>
        </w:rPr>
      </w:pP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     温 州 大 学</w:t>
      </w:r>
    </w:p>
    <w:p>
      <w:pPr>
        <w:spacing w:line="600" w:lineRule="exact"/>
        <w:jc w:val="center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   2016年9月28日</w:t>
      </w:r>
    </w:p>
    <w:p>
      <w:pPr>
        <w:spacing w:line="600" w:lineRule="exact"/>
        <w:jc w:val="center"/>
        <w:rPr>
          <w:rFonts w:hint="eastAsia" w:ascii="仿宋_GB2312" w:eastAsia="仿宋_GB2312"/>
          <w:sz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left"/>
        <w:rPr>
          <w:rFonts w:hint="eastAsia" w:ascii="仿宋_GB2312" w:hAnsi="仿宋" w:eastAsia="仿宋_GB2312" w:cs="仿宋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温州大学第三十九届运动会田径比赛竞赛规程</w:t>
      </w:r>
    </w:p>
    <w:p>
      <w:pPr>
        <w:spacing w:line="600" w:lineRule="exact"/>
        <w:jc w:val="center"/>
        <w:rPr>
          <w:rFonts w:hint="eastAsia" w:ascii="仿宋_GB2312" w:hAnsi="仿宋" w:eastAsia="仿宋_GB2312" w:cs="仿宋"/>
          <w:b/>
          <w:sz w:val="32"/>
          <w:szCs w:val="32"/>
        </w:rPr>
      </w:pPr>
    </w:p>
    <w:p>
      <w:pPr>
        <w:spacing w:line="600" w:lineRule="exact"/>
        <w:ind w:firstLine="598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一、竞赛日期与地点</w:t>
      </w:r>
    </w:p>
    <w:p>
      <w:pPr>
        <w:spacing w:line="600" w:lineRule="exact"/>
        <w:ind w:firstLine="59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2016年10月27日至10月28日在茶山北校区田径场举行。</w:t>
      </w:r>
    </w:p>
    <w:p>
      <w:pPr>
        <w:spacing w:line="600" w:lineRule="exact"/>
        <w:ind w:firstLine="598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二、参赛单位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商学院、法政学院、马克思主义学院、教师教育学院、人文学院、外国语学院、音乐学院、美术与设计学院、数学与信息科学学院、物理与电子信息工程学院、化学与材料工程学院、生命与环境科学学院、机电工程学院、建筑工程学院、国际合作学院、成人（继续）教育学院、体育学院（班级为单位）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各教工工会小组。</w:t>
      </w:r>
    </w:p>
    <w:p>
      <w:pPr>
        <w:spacing w:line="600" w:lineRule="exact"/>
        <w:ind w:firstLine="598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三、竞赛分组及项目</w:t>
      </w:r>
    </w:p>
    <w:p>
      <w:pPr>
        <w:spacing w:line="600" w:lineRule="exact"/>
        <w:ind w:firstLine="598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（一）竞赛分组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1.学生组：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甲组：普通本科生、专科生、研究生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乙组：体育专业本科生、研究生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2.教工组：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男子甲组（35岁以下，1981年1月1日以后出生）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男子乙组（36—50岁，1980年12月31日以前出生—1966年1月1日以后出生）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男子丙组（50岁以上，1965年12月31日以前出生）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女子甲组（35岁以下，1981年1月1日以后出生）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女子乙组（36—45岁，1980年12月31日以前出生—1971年1月1日以后出生）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女子丙组（46岁以上，1970年12月31日以前出生 ）</w:t>
      </w:r>
    </w:p>
    <w:p>
      <w:pPr>
        <w:spacing w:line="600" w:lineRule="exact"/>
        <w:ind w:firstLine="598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（二）竞赛项目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1.学生甲组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男子（16项）：100米、200米、400米、800米、1500米、5000米、110米栏（栏高1米）、400米栏（栏高0.914米）、4×100米接力、4×400米接力、跳高、跳远、三级跳远、铅球（7.26公斤）、标枪（800克）、铁饼（2公斤）。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女子（16项）：100米、200米、400米、800米、1500米、3000米、100米栏（栏高0.84米）、400米栏（栏高0.76米）、4×100米接力、4×400米接力、跳高、跳远、三级跳远、铅球（4公斤）、标枪（600克）、铁饼（1公斤）。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2.学生乙组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男子（14项）：100米、200米、400米、1500米、110米栏（栏高1.067米）、400米栏（栏高0.914米）、4×100米接力、4×400米接力、跳高、跳远、三级跳远、铅球（7.26公斤）、标枪（800克）、铁饼（2公斤）。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女子（14项）：100米、200米、400米、1500米、100米栏（栏高0.84米）、400米栏（栏高0.76米）、4×100米接力、4×400米接力、跳高、跳远、三级跳远、铅球（4公斤）、标枪（600克）、铁饼（1公斤）。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3.教工组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田径项目：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男子甲组（35岁以内）： 100米、800米、5000米、跳远、铅球（7.26公斤）。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男子乙组（36—50岁）：100米、3000米、立定跳远、铅球（5公斤）。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男子丙组（50岁以上）：手榴弹投准（15米）、50米持物跑、篮球投准（10次）。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女子甲组（35岁以内）：100米、800米、3000米、跳远、铅球（4公斤）。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女子乙组（36—45岁）：100米、1500米、立定跳远、铅球（4公斤）。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女子丙组（46岁以上）：50米持物跑、垒球投准（15米）。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趣味性集体项目</w:t>
      </w:r>
      <w:r>
        <w:rPr>
          <w:rFonts w:hint="eastAsia" w:ascii="仿宋_GB2312" w:hAnsi="仿宋" w:eastAsia="仿宋_GB2312" w:cs="仿宋"/>
          <w:sz w:val="32"/>
          <w:szCs w:val="32"/>
        </w:rPr>
        <w:t>（加倍计入团体总分）：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（1）10人×80米迎面接力（男7人、女3人，要求处级领导一人，30周岁以上、40周岁以上各二人以上（含），45周岁以上一人以上（含），大年龄段可以替换小年龄段）（比赛地点：田径场）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（2）4×100米混合接力（男3人，女1人安排第一棒，年龄要求20周岁以上、30周岁以上、40周岁以上、45周岁以上各一人，大年龄段可以替换小年龄段）（比赛地点：田径场）。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（3）全场往返运球投篮（6人,男4人，女2人，40周岁以上、45周岁以上各一人（含）以上，大年龄段可以替换小年龄段）。</w:t>
      </w:r>
    </w:p>
    <w:p>
      <w:pPr>
        <w:numPr>
          <w:ilvl w:val="0"/>
          <w:numId w:val="2"/>
        </w:num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集体跳绳（10人，男4人，女4人，40周岁以上、45周岁以上各一人（含）以上，大年龄段可以替换小年龄段，摇绳2人不作限制）。</w:t>
      </w:r>
    </w:p>
    <w:p>
      <w:pPr>
        <w:numPr>
          <w:ilvl w:val="0"/>
          <w:numId w:val="2"/>
        </w:num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毛毛虫竞速（6人，男3人，女3人，赛道长为30米，骑在充气毛毛虫上，不得脱离器械前行，不得触地拖拉器械前进，以毛毛虫头部触及终点线后沿垂直面为计时停止，用时少者名次列前 ）。</w:t>
      </w:r>
    </w:p>
    <w:p>
      <w:pPr>
        <w:spacing w:line="600" w:lineRule="exact"/>
        <w:ind w:firstLine="598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四、参加和竞赛办法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1.学生组，各代表团报团长1人（分管体育负责人）、领队1人、教练员2人、学生田径项目运动员限报20人（单性别人数不得超12人），每人限报2项，每项限报3人，可兼报4×100米接力、4×400米接力。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2.各教工代表队限报45人（男、女人数不限）（集体项目运动员包括在内），每人限报1项，每项限报2人,可兼报集体项目。  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3.运动员参赛资格：凡本校本、专科在校生、研究生（不包括进修生）、在职教职工、离退休干部均可报名参加。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参加3000米及以上长距离跑项目的运动员，必须经校医务室体检，证明身体健康方可参赛。体检时间定于10月19日（星期三）下午1:30–4:30，体检地点在北校区医务室。未体检者不予参加比赛，比赛时以体检健康证明为依据检录。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5.田径项目比赛时运动员必须佩带号码布。</w:t>
      </w:r>
    </w:p>
    <w:p>
      <w:pPr>
        <w:spacing w:line="600" w:lineRule="exact"/>
        <w:ind w:firstLine="598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五、报名日期及办法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采用网上报名，网址</w:t>
      </w:r>
      <w:r>
        <w:rPr>
          <w:rFonts w:hint="eastAsia" w:ascii="仿宋_GB2312" w:hAnsi="仿宋" w:eastAsia="仿宋_GB2312" w:cs="仿宋"/>
          <w:sz w:val="32"/>
          <w:szCs w:val="32"/>
        </w:rPr>
        <w:fldChar w:fldCharType="begin"/>
      </w:r>
      <w:r>
        <w:rPr>
          <w:rFonts w:hint="eastAsia" w:ascii="仿宋_GB2312" w:hAnsi="仿宋" w:eastAsia="仿宋_GB2312" w:cs="仿宋"/>
          <w:sz w:val="32"/>
          <w:szCs w:val="32"/>
        </w:rPr>
        <w:instrText xml:space="preserve"> HYPERLINK "http://jsgl.tjydh.net/wdbm/index.asp"</w:instrText>
      </w:r>
      <w:r>
        <w:rPr>
          <w:rFonts w:hint="eastAsia" w:ascii="仿宋_GB2312" w:hAnsi="仿宋" w:eastAsia="仿宋_GB2312" w:cs="仿宋"/>
          <w:sz w:val="32"/>
          <w:szCs w:val="32"/>
        </w:rPr>
        <w:fldChar w:fldCharType="separate"/>
      </w:r>
      <w:r>
        <w:rPr>
          <w:rStyle w:val="7"/>
          <w:rFonts w:hint="eastAsia" w:ascii="仿宋_GB2312" w:hAnsi="仿宋" w:eastAsia="仿宋_GB2312" w:cs="仿宋"/>
          <w:sz w:val="32"/>
          <w:szCs w:val="32"/>
        </w:rPr>
        <w:t>http://jsgl.tjydh.net/wdbm</w:t>
      </w:r>
      <w:r>
        <w:rPr>
          <w:rFonts w:hint="eastAsia" w:ascii="仿宋_GB2312" w:hAnsi="仿宋" w:eastAsia="仿宋_GB2312" w:cs="仿宋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"/>
          <w:sz w:val="32"/>
          <w:szCs w:val="32"/>
        </w:rPr>
        <w:t>和体育学院网站首页。打印一份报名表，负责人签字盖章后必须于10月15日前报送至指定地点，逾期不予受理。打印报名单送交北校区行政楼二楼体育学院213办公室李野老师，电话86680910。递交报名单后，一律不得更改项目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报名有关事宜与林小义老师联系，联系电话：13587767728，667728。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成绩查询网址：</w:t>
      </w:r>
      <w:r>
        <w:rPr>
          <w:rFonts w:hint="eastAsia" w:ascii="仿宋_GB2312" w:hAnsi="仿宋" w:eastAsia="仿宋_GB2312" w:cs="仿宋"/>
          <w:sz w:val="32"/>
          <w:szCs w:val="32"/>
        </w:rPr>
        <w:t>http://jsgl.tjydh.net/wdcj</w:t>
      </w:r>
    </w:p>
    <w:p>
      <w:pPr>
        <w:spacing w:line="600" w:lineRule="exact"/>
        <w:ind w:firstLine="598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六、竞赛办法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比赛采用国家体育总局审定的《2015田径竞赛规则》和特定规则。</w:t>
      </w:r>
    </w:p>
    <w:p>
      <w:pPr>
        <w:spacing w:line="600" w:lineRule="exact"/>
        <w:ind w:firstLine="598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七、录取名次和办法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1.学生甲组团体总分取前8名，乙组团体总分取前3名，如积分相等，以破记录多者列前，再相等，以第一名多者列前，其余以此类推。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2.学生组各单项取前8名，按9、7、6、5、4、3、2、1计分，集体项目加倍计分，破省大学生运动会纪录加10分，破校纪录加5分。如单项报名学生组少于8人（队），则减少1名录取，只有1人（队）报名时，必须改项。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3.教工组各单项取前6名，按7、5、4、3、2、1计分，集体项目加倍计分，如报名人数不足6人（队）则递减1名录取。只有1人（队）报名时，必须改项。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4.名次并列者，得分平均计算。</w:t>
      </w:r>
    </w:p>
    <w:p>
      <w:pPr>
        <w:spacing w:line="600" w:lineRule="exact"/>
        <w:ind w:firstLine="598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八、奖励办法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1.学生甲组团体总分前8名，乙组团体总分前三名分别授予奖杯。个人单项按规定录取名次分别授予证书和前三名奖牌。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2.破纪录者，发给奖金和证书。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3.教工组团体总分前6名发奖杯和奖金，单项和集体项目比赛按规定录取名额，发给奖品。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4.设“体育道德风尚奖”和“优秀组织奖”，学生甲组各4名，学生乙组各2名（评选办法见附件2）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5.大会设优秀裁判员奖16名，授予优秀裁判员证书，评选办法另定。</w:t>
      </w:r>
    </w:p>
    <w:p>
      <w:pPr>
        <w:spacing w:line="600" w:lineRule="exact"/>
        <w:ind w:firstLine="598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九、代表团旗帜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各学院代表团自备2米×1.2米院旗一面。</w:t>
      </w:r>
    </w:p>
    <w:p>
      <w:pPr>
        <w:spacing w:line="600" w:lineRule="exact"/>
        <w:ind w:firstLine="598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十、裁判员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大会裁判员由体育学院聘请。</w:t>
      </w:r>
    </w:p>
    <w:p>
      <w:pPr>
        <w:spacing w:line="600" w:lineRule="exact"/>
        <w:ind w:firstLine="598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十一、申诉</w:t>
      </w:r>
    </w:p>
    <w:p>
      <w:pPr>
        <w:spacing w:line="600" w:lineRule="exact"/>
        <w:ind w:firstLine="560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凡对运动员资格有异议；在比赛中对裁判裁决有异议，可在该项目成绩公告后30分钟内向“仲裁委员会”提出申诉。</w:t>
      </w:r>
    </w:p>
    <w:p>
      <w:pPr>
        <w:spacing w:line="600" w:lineRule="exact"/>
        <w:ind w:firstLine="598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十二、其它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本规程未尽事宜，另行通知。</w:t>
      </w:r>
    </w:p>
    <w:p>
      <w:pPr>
        <w:spacing w:line="600" w:lineRule="exact"/>
        <w:rPr>
          <w:rFonts w:hint="eastAsia" w:ascii="仿宋_GB2312" w:hAnsi="仿宋" w:eastAsia="仿宋_GB2312" w:cs="仿宋"/>
          <w:bCs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仿宋_GB2312" w:hAnsi="仿宋" w:eastAsia="仿宋_GB2312" w:cs="仿宋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温州大学第三十九届运动会田径比赛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“体育道德风尚奖”、“优秀组织奖”评选办法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ind w:firstLine="598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一、评选范围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参加本次比赛的各学院代表队及体育学院各班级。</w:t>
      </w:r>
    </w:p>
    <w:p>
      <w:pPr>
        <w:spacing w:line="600" w:lineRule="exact"/>
        <w:ind w:firstLine="598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二、评选条件</w:t>
      </w:r>
    </w:p>
    <w:p>
      <w:pPr>
        <w:spacing w:line="600" w:lineRule="exact"/>
        <w:ind w:firstLine="598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（一）“体育道德风尚奖”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认真执行大会的有关要求，严格遵守大会纪律。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服从大会统一指挥，遵守赛场纪律，比赛作风端正，尊重对手，尊重裁判，尊重观众。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认真对待每一场比赛，奋力进取，顽强拼搏，赛出水平，胜不骄，败不馁。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遵守社会公德，讲文明、讲礼貌、讲卫生、爱护公物、注重形象，展示风范。</w:t>
      </w:r>
    </w:p>
    <w:p>
      <w:pPr>
        <w:spacing w:line="600" w:lineRule="exact"/>
        <w:ind w:firstLine="598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（二）“优秀组织奖”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认真执行本届运动会的各项规定，学院领导重视。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积极参加，准备工作充分，报名及时，符合报名程序。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赛前认真组织训练，并通过各种形式选拔组队参赛。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组织学生有序观看比赛，为所有运动员加油助威，增添运动会氛围。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遵守社会公德，讲文明、讲礼貌、讲卫生、爱护公物、注重形象，展示风范。</w:t>
      </w:r>
    </w:p>
    <w:p>
      <w:pPr>
        <w:spacing w:line="600" w:lineRule="exact"/>
        <w:ind w:firstLine="598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三、评选办法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校运会组委会成立评选小组负责评选活动。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评选“体育道德风尚奖”和“优秀组织奖”由各学院及有关大会工作机构提名推荐。评选小组根据推荐情况，广泛听取意见后，提出初选名单，提交大会组委会审定。</w:t>
      </w:r>
    </w:p>
    <w:p>
      <w:pPr>
        <w:spacing w:line="600" w:lineRule="exact"/>
        <w:ind w:firstLine="598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四、评选名额及奖励</w:t>
      </w:r>
    </w:p>
    <w:p>
      <w:pPr>
        <w:spacing w:line="600" w:lineRule="exact"/>
        <w:ind w:firstLine="598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评选“体育道德风尚奖”和“优秀组织奖”代表队学生甲组各4名，学生乙组各2名，获奖代表队由大会组委会在闭幕式上授予奖匾。</w:t>
      </w:r>
    </w:p>
    <w:p>
      <w:pPr>
        <w:spacing w:line="600" w:lineRule="exact"/>
        <w:ind w:firstLine="598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五、评选时间</w:t>
      </w:r>
    </w:p>
    <w:p>
      <w:pPr>
        <w:spacing w:line="600" w:lineRule="exact"/>
        <w:ind w:firstLine="598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各学院于10月27日下午派人到编排记录公告组（看台下）领取推荐表填写并于10月28日上午11：00之前将推荐表送交编排记录公告组，逾期无效。</w:t>
      </w:r>
    </w:p>
    <w:p>
      <w:pPr>
        <w:ind w:left="-105"/>
        <w:rPr>
          <w:rFonts w:hint="eastAsia" w:eastAsia="黑体"/>
          <w:sz w:val="32"/>
        </w:rPr>
      </w:pPr>
    </w:p>
    <w:p>
      <w:pPr>
        <w:ind w:left="-105"/>
        <w:rPr>
          <w:rFonts w:hint="eastAsia" w:eastAsia="黑体"/>
          <w:sz w:val="32"/>
        </w:rPr>
      </w:pPr>
    </w:p>
    <w:p>
      <w:pPr>
        <w:ind w:left="-105"/>
        <w:rPr>
          <w:rFonts w:hint="eastAsia"/>
          <w:sz w:val="32"/>
        </w:rPr>
      </w:pPr>
    </w:p>
    <w:tbl>
      <w:tblPr>
        <w:tblStyle w:val="8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03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40" w:beforeAutospacing="0" w:after="40" w:afterAutospacing="0"/>
              <w:ind w:left="0" w:right="-101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温州大学校长办公室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16年9月28日印发</w:t>
            </w:r>
          </w:p>
        </w:tc>
      </w:tr>
    </w:tbl>
    <w:p/>
    <w:p>
      <w:pPr>
        <w:sectPr>
          <w:footerReference r:id="rId3" w:type="default"/>
          <w:pgSz w:w="11906" w:h="16838"/>
          <w:pgMar w:top="851" w:right="680" w:bottom="851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before="312" w:beforeLines="100" w:after="312" w:afterLines="100"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温州大学第三十</w:t>
      </w:r>
      <w:r>
        <w:rPr>
          <w:rFonts w:hint="eastAsia" w:ascii="宋体" w:hAnsi="宋体"/>
          <w:b/>
          <w:sz w:val="32"/>
          <w:szCs w:val="32"/>
          <w:lang w:eastAsia="zh-CN"/>
        </w:rPr>
        <w:t>九</w:t>
      </w:r>
      <w:r>
        <w:rPr>
          <w:rFonts w:hint="eastAsia" w:ascii="宋体" w:hAnsi="宋体"/>
          <w:b/>
          <w:sz w:val="32"/>
          <w:szCs w:val="32"/>
        </w:rPr>
        <w:t>届运动会田径比赛</w:t>
      </w:r>
    </w:p>
    <w:p>
      <w:pPr>
        <w:spacing w:before="312" w:beforeLines="100" w:after="312" w:afterLines="100"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主席团成员名单</w:t>
      </w:r>
    </w:p>
    <w:p>
      <w:pPr>
        <w:spacing w:line="1000" w:lineRule="exact"/>
        <w:jc w:val="both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/>
          <w:sz w:val="32"/>
          <w:szCs w:val="32"/>
        </w:rPr>
        <w:t>林娟娟</w:t>
      </w:r>
      <w:r>
        <w:rPr>
          <w:rFonts w:hint="eastAsia" w:ascii="宋体" w:hAnsi="宋体"/>
          <w:color w:val="auto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 李校堃  赵  敏  牟德刚  </w:t>
      </w:r>
      <w:r>
        <w:rPr>
          <w:rFonts w:hint="eastAsia" w:ascii="宋体" w:hAnsi="宋体"/>
          <w:sz w:val="32"/>
          <w:szCs w:val="32"/>
          <w:lang w:eastAsia="zh-CN"/>
        </w:rPr>
        <w:t>王北铰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薛  伟  </w:t>
      </w:r>
    </w:p>
    <w:p>
      <w:pPr>
        <w:spacing w:line="1000" w:lineRule="exact"/>
        <w:jc w:val="both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/>
          <w:sz w:val="32"/>
          <w:szCs w:val="32"/>
        </w:rPr>
        <w:t>吴金法  蔡曙光  钱  强  方益权  陈安金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潘玉驹  </w:t>
      </w:r>
    </w:p>
    <w:p>
      <w:pPr>
        <w:spacing w:line="1000" w:lineRule="exact"/>
        <w:jc w:val="both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/>
          <w:sz w:val="32"/>
          <w:szCs w:val="32"/>
        </w:rPr>
        <w:t>王定福  董新姣  施晓秋  蔡联群　孙安梭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</w:rPr>
        <w:t>张希均　</w:t>
      </w:r>
    </w:p>
    <w:p>
      <w:pPr>
        <w:spacing w:line="1000" w:lineRule="exact"/>
        <w:jc w:val="both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屠霁霞  姜海燕  方建敏  李方强  徐小兵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32"/>
        </w:rPr>
        <w:t>郑彩莲</w:t>
      </w:r>
    </w:p>
    <w:p>
      <w:pPr>
        <w:spacing w:line="1000" w:lineRule="exact"/>
        <w:jc w:val="both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　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林  钦  王柏民  杨立淮  张文健  周  冀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32"/>
        </w:rPr>
        <w:t>叶建强</w:t>
      </w:r>
    </w:p>
    <w:p>
      <w:pPr>
        <w:spacing w:line="1000" w:lineRule="exact"/>
        <w:jc w:val="both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　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32"/>
        </w:rPr>
        <w:t>吴  静  陈孟森  刘青松  张丽萍  全  力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</w:rPr>
        <w:t>胡记芳　</w:t>
      </w:r>
    </w:p>
    <w:p>
      <w:pPr>
        <w:spacing w:line="1000" w:lineRule="exact"/>
        <w:jc w:val="both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/>
          <w:sz w:val="32"/>
          <w:szCs w:val="32"/>
        </w:rPr>
        <w:t>方乐平  黄文浩  周  荣  张  敏  朱建平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</w:rPr>
        <w:t>周剑平</w:t>
      </w:r>
    </w:p>
    <w:p>
      <w:pPr>
        <w:spacing w:line="1000" w:lineRule="exact"/>
        <w:jc w:val="both"/>
        <w:rPr>
          <w:rFonts w:hint="eastAsia" w:ascii="宋体" w:hAnsi="宋体"/>
          <w:color w:val="FF000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　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黄俊铭</w:t>
      </w:r>
      <w:r>
        <w:rPr>
          <w:rFonts w:hint="eastAsia" w:ascii="宋体" w:hAnsi="宋体"/>
          <w:color w:val="auto"/>
          <w:sz w:val="32"/>
          <w:szCs w:val="32"/>
        </w:rPr>
        <w:t xml:space="preserve">  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孙玉冰</w:t>
      </w:r>
    </w:p>
    <w:p>
      <w:pPr>
        <w:spacing w:line="1000" w:lineRule="exact"/>
        <w:ind w:firstLine="537" w:firstLineChars="168"/>
        <w:rPr>
          <w:rFonts w:hint="eastAsia" w:ascii="宋体" w:hAnsi="宋体"/>
          <w:sz w:val="32"/>
          <w:szCs w:val="32"/>
        </w:rPr>
      </w:pPr>
    </w:p>
    <w:p>
      <w:pPr>
        <w:spacing w:line="1000" w:lineRule="exact"/>
        <w:rPr>
          <w:rFonts w:hint="eastAsia" w:ascii="宋体" w:hAnsi="宋体"/>
          <w:sz w:val="32"/>
          <w:szCs w:val="32"/>
        </w:rPr>
      </w:pPr>
    </w:p>
    <w:p>
      <w:pPr>
        <w:spacing w:line="1000" w:lineRule="exact"/>
        <w:rPr>
          <w:rFonts w:hint="eastAsia" w:ascii="宋体" w:hAnsi="宋体"/>
          <w:sz w:val="32"/>
          <w:szCs w:val="32"/>
        </w:rPr>
      </w:pPr>
    </w:p>
    <w:p>
      <w:pPr>
        <w:spacing w:line="1000" w:lineRule="exact"/>
        <w:rPr>
          <w:rFonts w:hint="eastAsia" w:ascii="宋体" w:hAnsi="宋体"/>
          <w:sz w:val="32"/>
          <w:szCs w:val="32"/>
        </w:rPr>
      </w:pPr>
    </w:p>
    <w:p>
      <w:pPr>
        <w:spacing w:before="312" w:beforeLines="100" w:after="312" w:afterLines="100"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温州大学第三十</w:t>
      </w:r>
      <w:r>
        <w:rPr>
          <w:rFonts w:hint="eastAsia" w:ascii="宋体" w:hAnsi="宋体"/>
          <w:b/>
          <w:sz w:val="32"/>
          <w:szCs w:val="32"/>
          <w:lang w:eastAsia="zh-CN"/>
        </w:rPr>
        <w:t>九</w:t>
      </w:r>
      <w:r>
        <w:rPr>
          <w:rFonts w:hint="eastAsia" w:ascii="宋体" w:hAnsi="宋体"/>
          <w:b/>
          <w:sz w:val="32"/>
          <w:szCs w:val="32"/>
        </w:rPr>
        <w:t>届运动会田径比赛</w:t>
      </w:r>
    </w:p>
    <w:p>
      <w:pPr>
        <w:spacing w:before="312" w:beforeLines="100" w:after="312" w:afterLines="100"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组织委员会名单</w:t>
      </w:r>
    </w:p>
    <w:p>
      <w:pPr>
        <w:spacing w:line="1000" w:lineRule="exact"/>
        <w:rPr>
          <w:rFonts w:hint="eastAsia" w:ascii="宋体" w:hAnsi="宋体"/>
          <w:color w:val="FF000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主  任：</w:t>
      </w:r>
      <w:r>
        <w:rPr>
          <w:rFonts w:hint="eastAsia" w:ascii="宋体" w:hAnsi="宋体"/>
          <w:sz w:val="32"/>
          <w:szCs w:val="32"/>
          <w:lang w:eastAsia="zh-CN"/>
        </w:rPr>
        <w:t>方益权</w:t>
      </w:r>
    </w:p>
    <w:p>
      <w:pPr>
        <w:spacing w:line="100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副主任：王定福  施晓秋　张希均  张文健  </w:t>
      </w:r>
    </w:p>
    <w:p>
      <w:pPr>
        <w:spacing w:line="100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委  员：冯方盛  董新姣  蔡联群  孙安梭　屠霁霞  </w:t>
      </w:r>
    </w:p>
    <w:p>
      <w:pPr>
        <w:spacing w:line="1000" w:lineRule="exact"/>
        <w:ind w:firstLine="1280" w:firstLineChars="4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姜海燕  方建敏  李方强  徐小兵　郑彩莲  </w:t>
      </w:r>
    </w:p>
    <w:p>
      <w:pPr>
        <w:spacing w:line="1000" w:lineRule="exact"/>
        <w:ind w:firstLine="1280" w:firstLineChars="4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林  钦  </w:t>
      </w:r>
      <w:r>
        <w:rPr>
          <w:rFonts w:hint="eastAsia" w:ascii="宋体" w:hAnsi="宋体"/>
          <w:color w:val="000000"/>
          <w:sz w:val="32"/>
          <w:szCs w:val="32"/>
        </w:rPr>
        <w:t xml:space="preserve">王柏民  </w:t>
      </w:r>
      <w:r>
        <w:rPr>
          <w:rFonts w:hint="eastAsia" w:ascii="宋体" w:hAnsi="宋体"/>
          <w:sz w:val="32"/>
          <w:szCs w:val="32"/>
        </w:rPr>
        <w:t>杨立淮  周  冀　叶建强　</w:t>
      </w:r>
    </w:p>
    <w:p>
      <w:pPr>
        <w:spacing w:line="1000" w:lineRule="exact"/>
        <w:ind w:firstLine="1280" w:firstLineChars="4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吴  静  陈孟森  刘青松  张丽萍　全  力　</w:t>
      </w:r>
    </w:p>
    <w:p>
      <w:pPr>
        <w:spacing w:line="1000" w:lineRule="exact"/>
        <w:ind w:firstLine="1280" w:firstLineChars="4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胡记芳  方乐平  黄文浩  周  荣　张  敏</w:t>
      </w:r>
    </w:p>
    <w:p>
      <w:pPr>
        <w:spacing w:line="1000" w:lineRule="exact"/>
        <w:ind w:firstLine="1280" w:firstLineChars="400"/>
        <w:rPr>
          <w:rFonts w:hint="eastAsia"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sz w:val="32"/>
          <w:szCs w:val="32"/>
        </w:rPr>
        <w:t xml:space="preserve">朱建平  周剑平  </w:t>
      </w:r>
      <w:r>
        <w:rPr>
          <w:rFonts w:hint="eastAsia" w:ascii="宋体" w:hAnsi="宋体"/>
          <w:sz w:val="32"/>
          <w:szCs w:val="32"/>
          <w:lang w:eastAsia="zh-CN"/>
        </w:rPr>
        <w:t>黄俊铭</w:t>
      </w:r>
      <w:r>
        <w:rPr>
          <w:rFonts w:hint="eastAsia" w:ascii="宋体" w:hAnsi="宋体"/>
          <w:color w:val="FF0000"/>
          <w:sz w:val="32"/>
          <w:szCs w:val="32"/>
        </w:rPr>
        <w:t xml:space="preserve">  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孙玉冰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温州大学第三十九届运动会田径比赛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裁判人事安排</w:t>
      </w:r>
    </w:p>
    <w:p/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技术代表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蔡忠建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技术官员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袁建国　杨志敏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仲裁委员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王定福  张希均  张文健  蔡联群  屠霁霞</w:t>
      </w:r>
    </w:p>
    <w:p>
      <w:pPr>
        <w:jc w:val="center"/>
        <w:rPr>
          <w:sz w:val="30"/>
        </w:rPr>
      </w:pPr>
    </w:p>
    <w:p>
      <w:pPr>
        <w:jc w:val="center"/>
        <w:rPr>
          <w:sz w:val="30"/>
        </w:rPr>
      </w:pPr>
      <w:r>
        <w:rPr>
          <w:rFonts w:hint="eastAsia"/>
          <w:sz w:val="30"/>
        </w:rPr>
        <w:t>裁  判  员  名  单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总裁判长：  林小义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径赛裁判长：南存鹤</w:t>
      </w: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 xml:space="preserve">检录主裁判：张松林 李  野  </w:t>
      </w:r>
    </w:p>
    <w:p>
      <w:pPr>
        <w:widowControl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/>
          <w:sz w:val="24"/>
        </w:rPr>
        <w:t>检录裁判员：朱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凯 张一洲 毛道宏 鲍朗朗 郑杭建 余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坚 杨彬彬 叶莎莎</w:t>
      </w:r>
    </w:p>
    <w:p>
      <w:pPr>
        <w:widowControl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/>
          <w:sz w:val="24"/>
        </w:rPr>
        <w:t xml:space="preserve">检查主裁判：娄坚强  </w:t>
      </w:r>
    </w:p>
    <w:p>
      <w:pPr>
        <w:tabs>
          <w:tab w:val="left" w:pos="2136"/>
        </w:tabs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检查裁判员：蒋泽倪 许松辉 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涛 赵珍淦 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越 蒋倩雯 孟昊晟 楼璎瑶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发  令  员：林  辉</w:t>
      </w:r>
    </w:p>
    <w:p>
      <w:pPr>
        <w:widowControl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/>
          <w:sz w:val="24"/>
        </w:rPr>
        <w:t xml:space="preserve">召回发令员：郑冯超 汤瑞杰 梅宇琪 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助理发令员：阮钦剑 毛伟瑞 方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元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终点计时主裁判：桑国强 潘</w:t>
      </w:r>
      <w:r>
        <w:rPr>
          <w:rFonts w:hint="eastAsia"/>
          <w:sz w:val="24"/>
          <w:lang w:eastAsia="zh-CN"/>
        </w:rPr>
        <w:t>树</w:t>
      </w:r>
      <w:r>
        <w:rPr>
          <w:rFonts w:hint="eastAsia" w:ascii="宋体" w:hAnsi="宋体"/>
          <w:sz w:val="24"/>
        </w:rPr>
        <w:t>金</w:t>
      </w:r>
    </w:p>
    <w:p>
      <w:pPr>
        <w:widowControl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终点计时裁判员：耿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硕 吴小羽 张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豪 王永鑫 王璐霞 徐长江 方陈鸣 俞杰众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终点摄影主裁判：张  娜 周义义 </w:t>
      </w:r>
    </w:p>
    <w:p>
      <w:pPr>
        <w:widowControl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终点摄影裁判员：贾梦霞 叶圆月 俞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晓 章程淼 钟小鹿 白瑞敏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田赛裁判长：刘林朋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跳部高度组主裁判：矫镇红  黄熙瑜</w:t>
      </w:r>
    </w:p>
    <w:p>
      <w:pPr>
        <w:widowControl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跳部高度组裁判员：童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平 徐安平 崔孟斌 蔡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豪 许庆雅  陈婷英 汪泽宾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跳部远度组主裁判：何淑敏 胡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雷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跳部远度组裁判员：谢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凯 李剑敏 陈聪聪 王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磊 王维一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郭成安 彭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翔 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长投组主裁判：蔡丰海 余依伦</w:t>
      </w:r>
    </w:p>
    <w:p>
      <w:pPr>
        <w:widowControl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长投组裁判员：时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迪 毛明辉 练超伟 沈宇星 陆敏杰 何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羽 干敏智 钟兰吉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短投组主裁判：陈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  <w:lang w:eastAsia="zh-CN"/>
        </w:rPr>
        <w:t>明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 xml:space="preserve">苏依清   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短投组裁判员：潘柏松 李国朋 刘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刚 季文杰 姜恩光 韦陈铭 潘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婕 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风速测量主裁判: 熊艳芳 蒋俊毛杰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风速测量员：邵天豪 李一帆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编排记录公告主裁判：姜伯乐  赖邱佳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编排记录公告裁判员：陈杉杉  黄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默  郑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伟  廖新新  刘泽辉  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联络员：周超群 姚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杰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潘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翔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 xml:space="preserve">张琯蕾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陆丹凤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赛后控制中心主裁判：张秀华  陈  莉  李美琴  高  翔       </w:t>
      </w:r>
    </w:p>
    <w:p>
      <w:pPr>
        <w:numPr>
          <w:ins w:id="0" w:author="个人用户" w:date="2012-10-18T20:36:00Z"/>
        </w:numPr>
        <w:rPr>
          <w:ins w:id="1" w:author="个人用户" w:date="2012-10-18T20:36:00Z"/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赛后控制中心裁判员：谢伟杰 谭雪敏 李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寒 赵佩雯 杨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阳 吴梦兰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教工项目组主裁判：金川江  童丽平   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教工项目组裁判员：刘子健 周晓菲 周镇涛 汪俊云 张海军</w:t>
      </w:r>
    </w:p>
    <w:p>
      <w:pPr>
        <w:numPr>
          <w:ins w:id="2" w:author="个人用户" w:date="2012-10-18T16:31:00Z"/>
        </w:num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场地器材主裁判：</w:t>
      </w:r>
      <w:r>
        <w:rPr>
          <w:rFonts w:hint="eastAsia"/>
          <w:sz w:val="24"/>
          <w:lang w:eastAsia="zh-CN"/>
        </w:rPr>
        <w:t>李春华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林碎方  周瑞春  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场地器材</w:t>
      </w:r>
      <w:r>
        <w:rPr>
          <w:rFonts w:hint="eastAsia"/>
          <w:sz w:val="24"/>
          <w:lang w:eastAsia="zh-CN"/>
        </w:rPr>
        <w:t>临</w:t>
      </w:r>
      <w:r>
        <w:rPr>
          <w:rFonts w:hint="eastAsia" w:ascii="宋体" w:hAnsi="宋体"/>
          <w:sz w:val="24"/>
        </w:rPr>
        <w:t xml:space="preserve">时工：10人                        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音    控：张  华  </w:t>
      </w:r>
      <w:r>
        <w:rPr>
          <w:rFonts w:hint="eastAsia"/>
          <w:sz w:val="24"/>
          <w:lang w:eastAsia="zh-CN"/>
        </w:rPr>
        <w:t>楼</w:t>
      </w:r>
      <w:r>
        <w:rPr>
          <w:rFonts w:hint="eastAsia"/>
          <w:sz w:val="24"/>
          <w:lang w:val="en-US" w:eastAsia="zh-CN"/>
        </w:rPr>
        <w:t xml:space="preserve">  佳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后勤保障组组长：张洪斌</w:t>
      </w:r>
      <w:r>
        <w:rPr>
          <w:rFonts w:hint="eastAsia"/>
          <w:sz w:val="24"/>
          <w:lang w:val="en-US" w:eastAsia="zh-CN"/>
        </w:rPr>
        <w:t xml:space="preserve">  郑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兆均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后勤保障组组员：林要武  李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丽</w:t>
      </w:r>
    </w:p>
    <w:p/>
    <w:p>
      <w:pPr>
        <w:jc w:val="center"/>
        <w:rPr>
          <w:rFonts w:eastAsia="黑体"/>
          <w:sz w:val="26"/>
        </w:rPr>
      </w:pPr>
    </w:p>
    <w:p>
      <w:pPr>
        <w:jc w:val="center"/>
        <w:rPr>
          <w:rFonts w:eastAsia="黑体"/>
          <w:sz w:val="26"/>
        </w:rPr>
      </w:pPr>
    </w:p>
    <w:p>
      <w:pPr>
        <w:jc w:val="center"/>
        <w:rPr>
          <w:rFonts w:eastAsia="黑体"/>
          <w:sz w:val="26"/>
        </w:rPr>
      </w:pPr>
    </w:p>
    <w:p>
      <w:pPr>
        <w:jc w:val="center"/>
        <w:rPr>
          <w:rFonts w:eastAsia="黑体"/>
          <w:sz w:val="26"/>
        </w:rPr>
      </w:pPr>
    </w:p>
    <w:p>
      <w:pPr>
        <w:jc w:val="center"/>
        <w:rPr>
          <w:rFonts w:eastAsia="黑体"/>
          <w:sz w:val="26"/>
        </w:rPr>
      </w:pPr>
      <w:r>
        <w:rPr>
          <w:rFonts w:eastAsia="黑体"/>
          <w:sz w:val="26"/>
        </w:rPr>
        <w:t>代表队人数统计表</w:t>
      </w:r>
    </w:p>
    <w:p>
      <w:pPr>
        <w:jc w:val="left"/>
      </w:pPr>
    </w:p>
    <w:tbl>
      <w:tblPr>
        <w:tblStyle w:val="9"/>
        <w:tblW w:w="7957" w:type="dxa"/>
        <w:jc w:val="center"/>
        <w:tblInd w:w="-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3"/>
        <w:gridCol w:w="803"/>
        <w:gridCol w:w="803"/>
        <w:gridCol w:w="803"/>
        <w:gridCol w:w="803"/>
        <w:gridCol w:w="795"/>
        <w:gridCol w:w="803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代表队名称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运动员人数</w:t>
            </w:r>
          </w:p>
        </w:tc>
        <w:tc>
          <w:tcPr>
            <w:tcW w:w="240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领队教练人数</w:t>
            </w:r>
          </w:p>
        </w:tc>
        <w:tc>
          <w:tcPr>
            <w:tcW w:w="114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男子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女子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小计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男子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女子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小计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商学院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11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9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20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法政学院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9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6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15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马克思主义学院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10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10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20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教师教育学院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20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人文学院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6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9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15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7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外国语学院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16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音乐学院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20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美术与设计学院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9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21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数学与信息科学学院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20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物理与电子信息工程学院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20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化学与材料工程学院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10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10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20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机电工程学院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20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建筑工程学院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20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国际合作学院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11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9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20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成人（继续）教育学院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9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11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20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国际合作学院留学生代表队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20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t>13体本2班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14体本1班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14体本2班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15体本1班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15体本2班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17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16体本1班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6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18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16体本2班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7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19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体育学院研究生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10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15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生命与环境科学学院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11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9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20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学生甲组小计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225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186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411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54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20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74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商学院工会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11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15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马克思学院工会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20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教育学院工会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20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人文学院工会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9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13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外语学院工会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音乐学院工会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14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26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美术学院工会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10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18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数学学院工会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20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32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物理学院工会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19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6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25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7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化材学院工会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16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9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25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生环学院工会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18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30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机电学院工会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20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9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29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建工学院工会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17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22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成人（继续）教育学院工会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19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11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30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国际合作学院工会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6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9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15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后勤公司工会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14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21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35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图书馆工会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10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22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第一分工会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10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18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第二分工会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16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13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29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第三分工会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15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9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24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第四分工会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离退休协会代表队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7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15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教工组小计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285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186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471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49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19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68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总计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510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372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882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103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39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142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1024</w:t>
            </w:r>
          </w:p>
        </w:tc>
      </w:tr>
    </w:tbl>
    <w:p>
      <w:pPr>
        <w:jc w:val="left"/>
      </w:pPr>
    </w:p>
    <w:p>
      <w:pPr>
        <w:jc w:val="left"/>
        <w:sectPr>
          <w:pgSz w:w="11906" w:h="16838"/>
          <w:pgMar w:top="851" w:right="680" w:bottom="851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eastAsia="黑体"/>
          <w:sz w:val="26"/>
        </w:rPr>
      </w:pPr>
      <w:r>
        <w:rPr>
          <w:rFonts w:eastAsia="黑体"/>
          <w:sz w:val="26"/>
        </w:rPr>
        <w:t>项目人数统计表</w:t>
      </w:r>
    </w:p>
    <w:p>
      <w:pPr>
        <w:jc w:val="left"/>
      </w:pPr>
    </w:p>
    <w:tbl>
      <w:tblPr>
        <w:tblStyle w:val="9"/>
        <w:tblW w:w="8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项目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学生甲组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学生乙组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教工甲组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教工乙组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教工丙组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教工组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男子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女子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男子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女子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男子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女子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男子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女子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男子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女子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男女混合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100米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37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34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11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17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50米持物跑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17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21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200米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32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30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400米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17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17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7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800米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15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24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9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1500米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16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23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6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3000米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11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5000米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20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11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100米栏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9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110米栏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6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400米栏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4×100米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17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17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4×400米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4×100米混合接力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18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10×80米迎面接力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18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毛毛虫竞速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19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跳高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17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11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跳远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21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23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11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5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12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13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三级跳远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16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15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4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立定跳远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23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15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铅球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26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23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7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13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16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24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铁饼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13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8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标枪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21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15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13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6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手榴弹投准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26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篮球投准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18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垒球投准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22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集体跳绳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18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全场往返运球投篮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19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19</w:t>
            </w: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6"/>
        </w:rPr>
      </w:pPr>
      <w:r>
        <w:rPr>
          <w:rFonts w:eastAsia="黑体"/>
          <w:sz w:val="26"/>
        </w:rPr>
        <w:t>代  表  队  名  单</w:t>
      </w: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代表队单名单</w:t>
      </w: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商学院(0001 ─0020 )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领队：刘开练(13806846212)    教练：熊思萍(女) 陈宇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0001许允端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0002吕铭直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0003杨昊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0004赵承坤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0005吴鹏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0006张伟智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0007吕鸣阳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0008叶杰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0009周伟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0010滕琛安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0011郭珅鑫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0012王静怡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0013吴双双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0014潘美灵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0015陈晓芬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0016邱木英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0017张路遥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0018林玲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0019陈洋洋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0020李燕萍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法政学院(0021 ─0035 )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领队：吴沅颉(17367153660)    教练：吴沅颉 吴沅颉 吴沅颉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0021章方正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0022潘阳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0023吴帅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0024沈鑫磊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0025庄錡浩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0026季圣博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0027王远建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0028陆铭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0029张誉洋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0030陈倩倩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0031倪明雪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0032陈柳蓁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0033陆晓瑛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0034陈梦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0035郑慧波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马克思主义学院(0041 ─0060 )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领队：曾蓓蕾(女)(669522)    教练：王柏民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0041代以平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0042戴威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0043徐旺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0044张守俊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0045吕泰有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0046陈锐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0047陈俊儒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0048刘良友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0049肖浩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0050侯泽文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0051王燕平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0052韩冠爽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0053杨瑞平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0054石淑花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0055梁家琳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0056徐晶晶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0057李思思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0058覃紫瑜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0059齐雅芬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0060甄海娟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教师教育学院(0061 ─0080 )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领队：丁旭洋(15558977273)    教练：谢德锡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0061林承前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0062高长磊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0063李凯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0064林淼焱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0065张承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0066汪家园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0067陈鸿宇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0068池陈帆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0069陈璐依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0070陈萱娜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0071周润雨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0072林淑丹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0073林知音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0074林雪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0075孙舒晴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0076张心源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0077胡淳淳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0078简韦唯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0079吴丹东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0080朱思瑶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人文学院(0081 ─0095 )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领队：朱启鑫(13506668323)    教练：刘纪峰 朱艳(女) 樊雨歆(女) 高嘉诚 陈苡铮 仇海洋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0081田续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0082张文韬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0083高嘉诚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0084韩鑫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0085朱元斌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0086王世松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0087兰海霞&amp;#160;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0088沙京杭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0089雷宇攀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0090陆娟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0091谢春春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0092甘佳荣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0093於梦琴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0094刘美华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0095周梦华&amp;#160;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外国语学院(0101 ─0116 )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领队：钱力芹(女)(15158752628)    教练：裘雪丰 叶微乐(女)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0101金志敏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0102陈寒峰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0103吴建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0104盛况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0105黄慧慧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0106何佳敏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0107汤莉莉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0108王帆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0109欧阳玲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0110丁吉莹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0111郭佳佳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0112夏念楠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0113洪晨灿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0114孙倩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0115周志爽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0116宋春旻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音乐学院(0121 ─0140 )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领队：谭陈东升(15868539770)    教练：赵家俊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0121汪洋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0122杨胜以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0123曾志超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0124谭陈东升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0125赵家俊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0126徐源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0127朱庆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0128石巍涵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0129龚丹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0130卢倩倩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0131张润锦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0132洪吴琦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0133赖洁奕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0134张玲玲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0135田璐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0136吴易容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0137胡馨予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0138周籽含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0139池素慧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0140邢楚楚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美术与设计学院(0141 ─0161 )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领队：聂枭雄(13868309552)    教练：张伶俐(女)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0141蔡兴忠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0142陆安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0143王钦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0144王诚铭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0145聂枭雄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0146徐昕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0147熊伟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0148沈铮涛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0149干家远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0150李英鹏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0151郑楠斌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0152岳通通*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0153张伶俐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0154周霞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0155欧燕梅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0156朱星 媚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0157孔芷珊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0158孙安娜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0159陈对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0160陈澍君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0161龚娟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数学与信息科学学院(0162 ─0181 )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领队：严欣鑫(女)(15868722990)    教练：厉永辉 陆健健 马玉媛(女)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0162柴倩超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0163邹洋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0164孔令鹏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0165潘超凡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0166王舜贤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0167袁康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0168沈超敏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0169刘港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0170冯尹盛章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0171陈渊晟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0172孙泽镇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0173褚雁彬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0174林肖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0175赵慧琳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0176钱伟君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0177吴雅纯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0178马玉媛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0179俞玲霞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0180薛晓娜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0181袁双玉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物理与电子信息工程学院(0182 ─0201 )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领队：唐仁节(18857757030)    教练：邵燕燕(女) 华雨婷(女) 邹意阳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0182郑浩威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0183金卢靖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0184尹家琦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0185麻瓯勃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0186项宏宇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0187孙玉良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0188李竟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0189王迦勒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0190楼阳涌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0191周梦飞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0192李哲昊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0193朱仕琦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0194项茜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0195陆敏姣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0196夏莹萍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0197周小燕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0198张远航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0199贾赟辉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0200王晓玲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0201王珏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化学与材料工程学院(0202 ─0221 )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领队：蔡玲飞(女)(13676779867)    教练：张专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0202聂鹏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0203罗中旭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0204孙建林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0205王杭磊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0206李云贵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0207张昊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0208温樟川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0209张磊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0210杨航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0211米海彬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0212舒丹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0213麻雯雯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0214马娅玲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0215刘雨柔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0216魏梦茹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0217张嘉欣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0218戴育蓓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0219沈蓓蕾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0220俞玉丹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0221张倩颖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生命与环境科学学院(0222 ─1000 )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领队：胡英倩(女)(18257481685)    教练：王楠(女) 县瑞(女) 程凯森(女)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0222雍国胜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0223刘佳乐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0224孙本健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0225徐其超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0226林初俊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0227应承龙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0228赵长丰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0229徐佳成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0230张云浩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0237蒋锃超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0238黄希岳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0231朱未来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0232王珏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0233徐雯靓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0234江珊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0235陈红君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0236张冰倩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0239褚铃瑜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0240杨玉洁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1000侯玲凤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机电工程学院(0241 ─0260 )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领队：曹瑞涵(18857759871)    教练：方雨栋 陆波涛 朱俊辉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0241楼凯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0242吕文栋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0243李成福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0244胡溢伦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0245刘洲羽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0246钭顺杰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0247杨臻宇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0248於卓成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0249韩湖平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0250刘青峰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0251徐超一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0252陈进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0253黄梓怡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0254吴佳梦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0255陈丽婧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0256胡琴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0257郑晓婷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0258郑巧玲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0259虞澄沁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0260袁春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color w:val="FF0000"/>
          <w:sz w:val="24"/>
        </w:rPr>
        <w:t>建筑工程学院(</w:t>
      </w:r>
      <w:r>
        <w:rPr>
          <w:rFonts w:eastAsia="黑体"/>
          <w:sz w:val="24"/>
        </w:rPr>
        <w:t>0261 ─0280 )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领队：林钰(女)(13566263993)    教练：王伟 刘宇鹏 胡铭涛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0261张璐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0262范满意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0263胡亮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0264胡添荣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0265祁唯一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0266叶杭琦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0267何林非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0268夏斯磊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0269霍建宏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0270朱玄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0271陈凌飞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0272陈凯迪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0273周梦琦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0274李咪莎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0275沈千意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0276范敏洁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0277朱倍沅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0278毛梓裕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0279郑肖琳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0280陈诗雨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国际合作学院(0281 ─0300 )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领队：郑珂欣(女)(13732070628)    教练：郑珂欣(女) 章书恒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0281李启航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0282孙未名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0283田恒凯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0284赵一航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0285朱江涛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0286陈乾烨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0287金智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0288沈佳辉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0289王文杰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0290丁惠俊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0291王旭锟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0292翁学盟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0293王川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0294姚亿玲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0295方巧楠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0296谢廷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0297陈佳蕾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0298吴雪芳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0299王梦婷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0300章伊帆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成人（继续）教育学院(0301 ─0320 )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领队：张有全(13868650205)    教练：白炳贵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0301林卢凯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0302柯开力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0303王仁钰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0304黄伟豪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0305童圣亮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0306张文龙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0307谷俊浩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0308王瑜灿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0309朱汪敏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0310傅慧芝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0311杨江燕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0312王依曼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0313林依铃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0314詹晶晶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0315庄培玲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0316舒伊蕾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0317杨诗思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0318敖佩佩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0319王洁瑜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0320郑祈悯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国际合作学院留学生代表队(0321 ─0340 )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领队：何沁宸(女)(1356710223)    教练：顾鑫达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362"/>
        <w:gridCol w:w="1446"/>
        <w:gridCol w:w="1368"/>
        <w:gridCol w:w="1362"/>
        <w:gridCol w:w="1358"/>
        <w:gridCol w:w="1358"/>
        <w:gridCol w:w="13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0321MRLFORD TANAKAMATARE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0322Conrad Aondaopa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0323WALTER MAGWEGWE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0324onyegiri obinna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0325Dean geza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0326Clinton Mlilwana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0327Joy Kumbirai Munyoro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0328KAYONDE EUALIST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0329NSOBOABOBERT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0330RUKUNDO THIERRY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0331Talent Paul Mavingire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0332ACFREM MUTENHWA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0333Florence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0334Faith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0335RumbudzaiD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0336MUFARO NDHLELA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0337Nyaca Machingaufa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0338Wendy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0339Elizabelh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0340Yolanda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13体本2班(0341 ─0344 )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领队：谢德锡(13373867947)    教练：谢德锡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0341谢德锡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0342黄默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0343卢小梦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0344邵亚维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14体本1班(0346 ─0346 )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领队：桑国强(13587636954)    教练：潘翔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0346张豪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14体本2班(0351 ─0352 )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领队：林辉(13868848125)    教练：周蕾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0351陈放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0352金崇剑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15体本1班(0356 ─0363 )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领队：娄坚强(13706676740)    教练：娄坚强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0356王辉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0357张旺鹏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0358金烨辉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0359张钰杰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0360罗舒能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0361许阳迎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0362李秀琪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0363张施施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15体本2班(0366 ─0382 )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领队：蔡丰海(13567758518)    教练：蔡丰海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0366俞莹杰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0367杨亚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0368蓝天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0369吕昱东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0370郑金文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0371刘德政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0372刘驰骋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0373陈曦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0374金鑫杰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0375厉永辉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0376柴博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0377赵楚捷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0378蒋晨晨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0379傅思雨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0380周慧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0381程航翔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0382李秋夏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16体本1班(0385 ─0402 )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领队：周瑞豪(15967480068)    教练：许松辉 郑杭建 朱凯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0385姜俊强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0386吴乾鸣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0387周瑞豪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0388蒋中环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0389王健儿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0390朱建伟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0391蓝勇飞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0392陈艺勇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0393吴永健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0394王磊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0395金宇康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0396张锦涛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0397丁栩文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0398何珺岚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0399武振振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0400毛若男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0401邵宁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0402瞿椤苏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16体本2班(0406 ─0424 )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领队：张一洲(15967493969)    教练：祁文博 卢俊佃 朱夏卉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0406费麟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0407李奇文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0408卢俊佃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0409罗佳敏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0410祁文博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0411唐浩朗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0412汪阳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0413许彦博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0414俞铁奇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0415张鹏程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0416张笑飞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0417周涛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0418朱夏卉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0419朱韶华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0420杨旻逸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0421余艳英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0422麻纯洁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0423陈珍珍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0424徐超颖</w:t>
            </w: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体育学院研究生(0426 ─0440 )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领队：叶建强(13587650380)    教练：潘勇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0426何庆雄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0427韩成祥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0428朱邦森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0429陈福运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0430王浩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0431周峰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0432姚康华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0433徐强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0434杨广琪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0435张赛举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0436秦英爱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0437陈伟红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0438黄海微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0439张春花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0440刘方苹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教工组代表队单名单</w:t>
      </w: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商学院工会(0441 ─0450 )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领队：刘开练(666212)    教练：周建华 吉云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0441陈飞宇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0444周建华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0445余向前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0446吉云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0447罗军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0448叶乐安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0451李健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0452来新安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0453李志国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0454李元华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0455胡振华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0442林卉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0443陈萧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0449郑慧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0450郑彩莲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马克思学院工会(0456 ─0475 )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领队：曾蓓蕾(女)(669522)    教练：王柏民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0456曹开秋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0457徐百成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0461卓高生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0462蓝立志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0463刘爱武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0464孙绑金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0465骆徽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0466朱浩亮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0469王柏民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0470马红宇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0471陈仁和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0472孙武安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0458黄笑笑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0459曾蓓蕾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0460何  玲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0467郑旭敏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0468周莹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0473谢建芬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0474项淳芳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0475陈金飞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教育学院工会(0476 ─0495 )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领队：杨立淮(663467)    教练：朱伟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0476邵胜男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0477颜文靖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0478陈宥辛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0479张龙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0484折延东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0485金荣乾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0486朱伟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0487杨立淮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0488胡瑜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0489胡铸鑫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0490胡孙贵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0491李小志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0480严晓秋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0481徐淑慧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0482张小伟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0483谭莉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0492赵玉泉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0493李伟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0494李丽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0495胡雯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人文学院工会(0498 ─0506 )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领队：朱启鑫(13506668323)    教练：陈兴浩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0498陈兴浩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0499朱启鑫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0500马声威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0501夏雨禾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0502姜晨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0503叶晓峰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0504张真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0507刘建国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0508杨祥银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0496邢芳芳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0497张蕾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0505余琼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0506伍海燕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外语学院工会(0511 ─0513 )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领队：冯祖衡(13857762068)    教练：冯祖衡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0511徐辉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0512冯祖衡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0513陈云舟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音乐学院工会(0516 ─0541 )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领队：赵玉卿(18368700016)    教练：刘青松 刘玉亭 潘奕戈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0516潘奕戈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0517邱驿棠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0518赵振怀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0524邓深海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0525周斌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0526易雄志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0527徐国军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0528刘青松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0529柏互玖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0535冯百跃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0536乔志亮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0537杨古侠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0538刘玉亭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0539李兵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0519林海红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0520杨欣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0521郭瑞芬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0522李恒子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0523何晨燕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0530何婷英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0531李葳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0532王晓佳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0533蔡军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0534胡如意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0540朱玲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0541李晓燕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美术学院工会(0548 ─0563 )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领队：张丽萍(女)(669196)    教练：胡建南 邱彩萍 高广明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0548胡建南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0549冀千里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0550尹乃军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0551祝忠良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0552姜岩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0553徐超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0554黄容海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0555沈周峰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0556欧阳志杰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0562蔡可群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0546陈莹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0547马俊淑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0557张丽萍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0558李丽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0559张丽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0560许丽慧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0561胡毓娥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0563邱彩萍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数学学院工会(0566 ─0597 )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领队：何明昌(615193)    教练：全力 黄玉飞(女) 卢庆华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0566徐安察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0567黄友初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0568胡杰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0569李毅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0570林绍波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0571吴金勇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0572张笑钦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0573卢庆华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0574王迪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0575朱中坚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0582钱乐旦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0583卢庆华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0584蔡风景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0585赵崇峰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0586全力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0590何明昌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0591王义闹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0592应裕林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0593张宗劳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0594余览梅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0576陈舒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0577谭金芝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0578林瑞跃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0579赵丽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0580郑妤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0581马能芳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0587林丽丽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0588周丽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0589黄辉林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0595童帆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0596黄玉飞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0597龚平娟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物理学院工会(0601 ─0622 )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领队：金可仲(13858882771)    教练：宋元平 陈慧灵 钱微微(女) 杨卫波 罗海军 陈熙(女)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0601廖晓安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0602杨鹏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0603袁雷明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0604施一剑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0605吴自然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0606王环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0607张正江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0608闫正兵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0609王明峰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0613金可仲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0614蔡启博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0615唐震洲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0616朱翔鸥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0617吴文国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0618赵升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0619黄海隆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0623董长昆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0624应向东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0625应向东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0610钱微微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0611张芬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0612何林李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0620李培芬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0621罗素芹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0622徐晓华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化材学院工会(0626 ─0650 )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领队：张兴国(665168)    教练：胡悦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0626夏远志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0627陈锡安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0628钱金杰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0629胡悦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0630张青程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0637金辉乐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0638刘妙昌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0639邹超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0640徐进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0641潘从义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0642刘若望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0643尹德武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0645陈帆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0646胡茂林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0647杨小平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0648方乐平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0631蔡玲飞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0632杨程程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0633吴芬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0634陆建梅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0635宋建兰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0636陈庆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0644孙安娜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0649叶彩萍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0650宋霞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生环学院工会(0651 ─0680 )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领队：柯强(665100)    教练：马增岭 陈丽萍(女) 郑蔚虹(女) 张永普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0651王圣钦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0652金展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0653黄先锋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0654戴传军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0655邹慧熙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0656钱凯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0657李勇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0661赵志军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0662张业健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0663黄文浩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0664陈华林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0665南旭阳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0670陶月良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0671张永普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0672周茂洪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0673柳劲松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0674周峙苗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0675陈贤兴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0658许莹莹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0659李楠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0660陈琼珍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0666温海虹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0667梁莉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0668倪小英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0669张旭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0676项秀珠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0677钱晓薇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0678陈丽萍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0679范文春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0680于萍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机电学院工会(0681 ─0709 )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领队：李勇(650266)    教练：占正云(女) 孙兵涛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0681金臣硕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0682黄克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0683张帅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0684李强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0685张健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0686孙兵涛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0687张祥雷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0688周建锡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0689黄沈权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0690汤何胜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0691钟永腾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0692周斯加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0695陈贤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0696张毅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0697成泰洪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0698罗胜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0699储军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0700龙江启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0707周荣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0708张淼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0693李舒琦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0694李沛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0701占正云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0702李密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0703胡海萍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0704徐雅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0705付培红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0706陈亚绒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0709尹海燕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建工学院工会(0711 ─0731 )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领队：张敏(13706785191)    教练：陈秀雅(女)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0711董全杨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0712马建军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0713邱力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0714邵钶钧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0715郭林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0716周华飞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0717符洪涛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0718刘集成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0719池丛文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0720叶正飞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0721王军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0725李校兵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0726李桅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0727余闯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0728张敏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0729周华飞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0732张海印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0722孙奇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0723蔡瑛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0724徐希希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0730陈秀雅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0731王春英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成人（继续）教育学院工会(0736 ─0765 )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领队：张有全(13868650205)    教练：白炳贵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0736韩佰军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0737曾平林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0738郭和强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0739马峰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0740杜友社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0741严本治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0742叶宗滔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0743邱殿兵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0744章玉迁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0749牛合亮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0750章玉迁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0751杨建快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0752张有全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0753王国钦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0754黄光强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0755陈富贵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0756骆锤炼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0761庄志勇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0762周剑平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0745张澄澄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0746胡瑶瑶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0747梁 驰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0748杨海鸥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0757李伊白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0758吴申申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0759苏海阳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0760易晓丽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0763罗蔚华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0764胡文芳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0765袁报春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国际合作学院工会(0766 ─0780 )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领队：池轶文(女)(13968817910)    教练：张翔(女) 吴海蓉(女) 黄呼尔励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0766黄呼尔励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0767陈康豪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0768Zohaib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0775王洪斌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0776阮祺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0779朱建平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0769王莹洁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0770余丹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0771周颖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0772许盈盈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0773缪锦瑞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0774叶悠艳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0777池轶文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0778吴海蓉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0780张丽丽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后勤公司工会(0781 ─0815 )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领队：肖裕民(18857765299)    教练：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0781张成兵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0782张召余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0793陈泽芳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0794柳希林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0795吴学昌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0796林孝祥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0797林相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0798林云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0807吴伯昆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0808唐昌武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0809周长华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0810陈泽贤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0811夏文生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0812林建平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0783蔡梦雅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0784吴兰英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0785黄乃玲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0786叶梦娟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0787梅丹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0788李秀芝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0789林爱勤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0790李雪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0791刘密密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0792尚谭丽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0799姜永艳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0800项叶恋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0801叶华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0802汪群叶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0803范冬青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0804夏红霞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0805应娟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0806黄转红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0813何书桃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0814万伶俐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0815金小敏</w:t>
            </w: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图书馆工会(0818 ─0837 )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领队：孙坚(669753)    教练：姜建国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0818朱瑞君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0819周志峰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0820留春雷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0821陈鹏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0822梁志勇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0823姜建国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0824黄显堂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0830李益明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0831薛享琛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0832钟锦川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0833屠群力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0834李颖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0816黄娜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0817申丽珍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0825王春春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0826王莉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0827李小花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0828蔡根畅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0829叶牡丹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0835王芳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0836张小绿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0837徐廷芬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第一分工会(0841 ─0858 )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领队：陈文远(女)(661017)    教练：朱秀微(女) 唐华 易招娣(女) 叶如芳(女)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0841麻法全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0842陈煜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0843胡保永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0844王召收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0849何景辉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0850项炳池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0851杨正茂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0852夏春雨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0853吴金法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0854童传武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0845林秀冬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0846叶洁琼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0847江萍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0848易招娣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0855李美琴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0856陈春霞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0857戴梅红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0858刘晨曼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第二分工会(0861 ─0889 )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领队：杜友坚(618989)    教练：潘海鸥(女)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0861周领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0862周晓斌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0868方建晓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0869&amp;#160;任瑞璋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0870徐结应&amp;#160;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0871周敬业&amp;#160;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0872叶国华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0873孟鑫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0874陈联盟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0875杜友坚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0876王定福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0877周德奎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0882杨兴林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0883叶建东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0884李瑞华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0885王洪锡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0863金丹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0864吴琼琼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0865王艳芬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0866韦小青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0867郑航芝&amp;#160;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0878潘海鸥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0879吴肖问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0880张若妤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0881孙碧燕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0886赵娅琳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0887林洁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0888苏丽圆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  <w:rPr>
                <w:sz w:val="18"/>
              </w:rPr>
            </w:pPr>
            <w:r>
              <w:rPr>
                <w:sz w:val="18"/>
              </w:rPr>
              <w:t>0889解新&amp;#160;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第三分工会(0891 ─0914 )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领队：熊琳(664016)    教练：王峰 陈赞安 江秀景 吕乐(女)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0891程勇伟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0893周志明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0894王立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0895胡理冰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0896熊琳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0897施永川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0898陈赞安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0899蔡联群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0900张永春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0901江秀景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0902应中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0903刘建东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0911周伟国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0912万贤标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0913陈建平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0892张瑶琴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0904程丽珍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0905陈小林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0906吕乐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0907赵燕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0908林碧华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0909雷霞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0910余如英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0914张海音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第四分工会(0916 ─0920 )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领队：王奇志(666170)    教练：王奇志 王奇志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0916陈建胜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0917李坤远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0918吴传光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0919梁仁海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0920张吉亮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温州大学离退休协会代表队(0921 ─0935 )</w:t>
      </w: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领队：陈慧(女)(13706651325)    教练：张小洲</w:t>
      </w:r>
    </w:p>
    <w:tbl>
      <w:tblPr>
        <w:tblStyle w:val="8"/>
        <w:tblW w:w="1020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73"/>
        <w:gridCol w:w="1372"/>
        <w:gridCol w:w="1372"/>
        <w:gridCol w:w="1372"/>
        <w:gridCol w:w="1372"/>
        <w:gridCol w:w="1372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男子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0921李瑞文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0922宋国利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0923何道法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0924江金龙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0925周加峰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0926郑炳贤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0927余进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 xml:space="preserve"> 女子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0928李丽萍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0929蔡素华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0930洪小康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0931褚淑梅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0932周京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0933王秋萍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0934温凤珠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  <w:r>
              <w:t>0935戴亚能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黑体"/>
          <w:sz w:val="24"/>
          <w:szCs w:val="22"/>
          <w:lang w:val="en-US"/>
        </w:rPr>
      </w:pPr>
      <w:r>
        <w:rPr>
          <w:rFonts w:hint="eastAsia" w:ascii="宋体" w:hAnsi="宋体" w:eastAsia="黑体" w:cs="黑体"/>
          <w:kern w:val="2"/>
          <w:sz w:val="24"/>
          <w:szCs w:val="22"/>
          <w:lang w:val="en-US" w:eastAsia="zh-CN" w:bidi="ar"/>
        </w:rPr>
        <w:t>竞</w:t>
      </w:r>
      <w:r>
        <w:rPr>
          <w:rFonts w:hint="eastAsia" w:ascii="宋体" w:hAnsi="宋体" w:eastAsia="黑体" w:cs="Times New Roman"/>
          <w:kern w:val="2"/>
          <w:sz w:val="24"/>
          <w:szCs w:val="22"/>
          <w:lang w:val="en-US" w:eastAsia="zh-CN" w:bidi="ar"/>
        </w:rPr>
        <w:t xml:space="preserve">   </w:t>
      </w:r>
      <w:r>
        <w:rPr>
          <w:rFonts w:hint="eastAsia" w:ascii="宋体" w:hAnsi="宋体" w:eastAsia="黑体" w:cs="黑体"/>
          <w:kern w:val="2"/>
          <w:sz w:val="24"/>
          <w:szCs w:val="22"/>
          <w:lang w:val="en-US" w:eastAsia="zh-CN" w:bidi="ar"/>
        </w:rPr>
        <w:t>赛</w:t>
      </w:r>
      <w:r>
        <w:rPr>
          <w:rFonts w:hint="eastAsia" w:ascii="宋体" w:hAnsi="宋体" w:eastAsia="黑体" w:cs="Times New Roman"/>
          <w:kern w:val="2"/>
          <w:sz w:val="24"/>
          <w:szCs w:val="22"/>
          <w:lang w:val="en-US" w:eastAsia="zh-CN" w:bidi="ar"/>
        </w:rPr>
        <w:t xml:space="preserve">   </w:t>
      </w:r>
      <w:r>
        <w:rPr>
          <w:rFonts w:hint="eastAsia" w:ascii="宋体" w:hAnsi="宋体" w:eastAsia="黑体" w:cs="黑体"/>
          <w:kern w:val="2"/>
          <w:sz w:val="24"/>
          <w:szCs w:val="22"/>
          <w:lang w:val="en-US" w:eastAsia="zh-CN" w:bidi="ar"/>
        </w:rPr>
        <w:t>日</w:t>
      </w:r>
      <w:r>
        <w:rPr>
          <w:rFonts w:hint="eastAsia" w:ascii="宋体" w:hAnsi="宋体" w:eastAsia="黑体" w:cs="Times New Roman"/>
          <w:kern w:val="2"/>
          <w:sz w:val="24"/>
          <w:szCs w:val="22"/>
          <w:lang w:val="en-US" w:eastAsia="zh-CN" w:bidi="ar"/>
        </w:rPr>
        <w:t xml:space="preserve">   </w:t>
      </w:r>
      <w:r>
        <w:rPr>
          <w:rFonts w:hint="eastAsia" w:ascii="宋体" w:hAnsi="宋体" w:eastAsia="黑体" w:cs="黑体"/>
          <w:kern w:val="2"/>
          <w:sz w:val="24"/>
          <w:szCs w:val="22"/>
          <w:lang w:val="en-US" w:eastAsia="zh-CN" w:bidi="ar"/>
        </w:rPr>
        <w:t>程</w:t>
      </w:r>
      <w:r>
        <w:rPr>
          <w:rFonts w:hint="eastAsia" w:ascii="宋体" w:hAnsi="宋体" w:eastAsia="黑体" w:cs="Times New Roman"/>
          <w:kern w:val="2"/>
          <w:sz w:val="24"/>
          <w:szCs w:val="22"/>
          <w:lang w:val="en-US" w:eastAsia="zh-CN" w:bidi="ar"/>
        </w:rPr>
        <w:t xml:space="preserve">   </w:t>
      </w:r>
      <w:r>
        <w:rPr>
          <w:rFonts w:hint="eastAsia" w:ascii="宋体" w:hAnsi="宋体" w:eastAsia="黑体" w:cs="黑体"/>
          <w:kern w:val="2"/>
          <w:sz w:val="24"/>
          <w:szCs w:val="22"/>
          <w:lang w:val="en-US" w:eastAsia="zh-CN" w:bidi="ar"/>
        </w:rPr>
        <w:t>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黑体"/>
          <w:sz w:val="24"/>
          <w:szCs w:val="22"/>
          <w:lang w:val="en-US"/>
        </w:rPr>
      </w:pPr>
      <w:r>
        <w:rPr>
          <w:rFonts w:hint="eastAsia" w:ascii="宋体" w:hAnsi="宋体" w:eastAsia="黑体" w:cs="黑体"/>
          <w:kern w:val="2"/>
          <w:sz w:val="24"/>
          <w:szCs w:val="22"/>
          <w:lang w:val="en-US" w:eastAsia="zh-CN" w:bidi="ar"/>
        </w:rPr>
        <w:t>十月二十七日</w:t>
      </w:r>
      <w:r>
        <w:rPr>
          <w:rFonts w:hint="eastAsia" w:ascii="宋体" w:hAnsi="宋体" w:eastAsia="黑体" w:cs="Times New Roman"/>
          <w:kern w:val="2"/>
          <w:sz w:val="24"/>
          <w:szCs w:val="22"/>
          <w:lang w:val="en-US" w:eastAsia="zh-CN" w:bidi="ar"/>
        </w:rPr>
        <w:t xml:space="preserve">  </w:t>
      </w:r>
      <w:r>
        <w:rPr>
          <w:rFonts w:hint="eastAsia" w:ascii="宋体" w:hAnsi="宋体" w:eastAsia="黑体" w:cs="黑体"/>
          <w:kern w:val="2"/>
          <w:sz w:val="24"/>
          <w:szCs w:val="22"/>
          <w:lang w:val="en-US" w:eastAsia="zh-CN" w:bidi="ar"/>
        </w:rPr>
        <w:t>上午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黑体"/>
          <w:lang w:val="en-US"/>
        </w:rPr>
      </w:pP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径</w:t>
      </w: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 xml:space="preserve">   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赛</w:t>
      </w:r>
    </w:p>
    <w:tbl>
      <w:tblPr>
        <w:tblStyle w:val="8"/>
        <w:tblW w:w="9641" w:type="dxa"/>
        <w:tblInd w:w="0" w:type="dxa"/>
        <w:shd w:val="clear" w:color="auto" w:fill="auto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4402"/>
        <w:gridCol w:w="1000"/>
        <w:gridCol w:w="1200"/>
        <w:gridCol w:w="800"/>
        <w:gridCol w:w="1600"/>
        <w:gridCol w:w="639"/>
      </w:tblGrid>
      <w:tr>
        <w:tblPrEx>
          <w:shd w:val="clear" w:color="auto" w:fill="auto"/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1.学生男子甲组100米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预赛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37人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5组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8名决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9:00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2.学生女子甲组100米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预赛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34人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5组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8名决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9:20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3.学生男子乙组100米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预赛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11人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2组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8名决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9:40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4.教工男子甲组100米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预赛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14人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2组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8名决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9:50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5.教工男子乙组100米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预赛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17人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3组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8名决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10:00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6.学生男子甲组400米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17人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3组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8名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10:15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7.学生女子甲组400米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17人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3组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8名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10:30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8.学生男子乙组400米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7人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6名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10:45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10.学生男子甲组100米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8人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8名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11:00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11.学生女子甲组100米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8人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8名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11:05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12.学生男子乙组100米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8人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6名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11:10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13.学生女子乙组100米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3人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2名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11:15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14.教工男子甲组100米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8人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6名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11:20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15.教工女子甲组100米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8人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6名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11:25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16.教工男子乙组100米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8人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6名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11:30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17.教工女子乙组100米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8人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6名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11:35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黑体"/>
          <w:sz w:val="24"/>
          <w:szCs w:val="22"/>
          <w:lang w:val="en-US"/>
        </w:rPr>
      </w:pPr>
      <w:r>
        <w:rPr>
          <w:rFonts w:hint="eastAsia" w:ascii="宋体" w:hAnsi="宋体" w:eastAsia="黑体" w:cs="黑体"/>
          <w:kern w:val="2"/>
          <w:sz w:val="24"/>
          <w:szCs w:val="22"/>
          <w:lang w:val="en-US" w:eastAsia="zh-CN" w:bidi="ar"/>
        </w:rPr>
        <w:t>十月二十七日</w:t>
      </w:r>
      <w:r>
        <w:rPr>
          <w:rFonts w:hint="eastAsia" w:ascii="宋体" w:hAnsi="宋体" w:eastAsia="黑体" w:cs="Times New Roman"/>
          <w:kern w:val="2"/>
          <w:sz w:val="24"/>
          <w:szCs w:val="22"/>
          <w:lang w:val="en-US" w:eastAsia="zh-CN" w:bidi="ar"/>
        </w:rPr>
        <w:t xml:space="preserve">  </w:t>
      </w:r>
      <w:r>
        <w:rPr>
          <w:rFonts w:hint="eastAsia" w:ascii="宋体" w:hAnsi="宋体" w:eastAsia="黑体" w:cs="黑体"/>
          <w:kern w:val="2"/>
          <w:sz w:val="24"/>
          <w:szCs w:val="22"/>
          <w:lang w:val="en-US" w:eastAsia="zh-CN" w:bidi="ar"/>
        </w:rPr>
        <w:t>上午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黑体"/>
          <w:lang w:val="en-US"/>
        </w:rPr>
      </w:pP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田</w:t>
      </w: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 xml:space="preserve">   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赛</w:t>
      </w:r>
    </w:p>
    <w:tbl>
      <w:tblPr>
        <w:tblStyle w:val="8"/>
        <w:tblW w:w="9641" w:type="dxa"/>
        <w:tblInd w:w="0" w:type="dxa"/>
        <w:shd w:val="clear" w:color="auto" w:fill="auto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4402"/>
        <w:gridCol w:w="1000"/>
        <w:gridCol w:w="1200"/>
        <w:gridCol w:w="800"/>
        <w:gridCol w:w="1600"/>
        <w:gridCol w:w="639"/>
      </w:tblGrid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1.教工男子甲组跳远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12人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取 6名  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9:00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2.教工男女混合组集体跳绳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18人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4组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取 6名  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9:00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3.学生女子甲、乙组标枪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21人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9:00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4.教工男子乙组立定跳远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23人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取 6名  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9:00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5.学生男子甲、乙组铅球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33人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9:00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黑体"/>
          <w:sz w:val="24"/>
          <w:szCs w:val="22"/>
          <w:lang w:val="en-US"/>
        </w:rPr>
      </w:pPr>
      <w:r>
        <w:rPr>
          <w:rFonts w:hint="eastAsia" w:ascii="宋体" w:hAnsi="宋体" w:eastAsia="黑体" w:cs="黑体"/>
          <w:kern w:val="2"/>
          <w:sz w:val="24"/>
          <w:szCs w:val="22"/>
          <w:lang w:val="en-US" w:eastAsia="zh-CN" w:bidi="ar"/>
        </w:rPr>
        <w:t>十月二十七日</w:t>
      </w:r>
      <w:r>
        <w:rPr>
          <w:rFonts w:hint="eastAsia" w:ascii="宋体" w:hAnsi="宋体" w:eastAsia="黑体" w:cs="Times New Roman"/>
          <w:kern w:val="2"/>
          <w:sz w:val="24"/>
          <w:szCs w:val="22"/>
          <w:lang w:val="en-US" w:eastAsia="zh-CN" w:bidi="ar"/>
        </w:rPr>
        <w:t xml:space="preserve">  </w:t>
      </w:r>
      <w:r>
        <w:rPr>
          <w:rFonts w:hint="eastAsia" w:ascii="宋体" w:hAnsi="宋体" w:eastAsia="黑体" w:cs="黑体"/>
          <w:kern w:val="2"/>
          <w:sz w:val="24"/>
          <w:szCs w:val="22"/>
          <w:lang w:val="en-US" w:eastAsia="zh-CN" w:bidi="ar"/>
        </w:rPr>
        <w:t>下午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黑体"/>
          <w:lang w:val="en-US"/>
        </w:rPr>
      </w:pP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径</w:t>
      </w: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 xml:space="preserve">   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赛</w:t>
      </w:r>
    </w:p>
    <w:tbl>
      <w:tblPr>
        <w:tblStyle w:val="8"/>
        <w:tblW w:w="9641" w:type="dxa"/>
        <w:tblInd w:w="0" w:type="dxa"/>
        <w:shd w:val="clear" w:color="auto" w:fill="auto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4402"/>
        <w:gridCol w:w="1000"/>
        <w:gridCol w:w="1200"/>
        <w:gridCol w:w="800"/>
        <w:gridCol w:w="1600"/>
        <w:gridCol w:w="639"/>
      </w:tblGrid>
      <w:tr>
        <w:tblPrEx>
          <w:shd w:val="clear" w:color="auto" w:fill="auto"/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1.学生男子甲组110米栏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8人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7名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13:30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2.学生男子乙组110米栏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5+1人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4名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13:35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3.学生女子甲组100米栏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8+1人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2组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7名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13:45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4.学生女子乙组100米栏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2人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1名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13:55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5.学生男子甲、乙组1500米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21人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2组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14:05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6.教工女子乙组1500米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6人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5名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14:25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7.学生女子甲、乙组1500米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26人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2组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14:25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8.教工男子丙组50米持物跑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17人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3组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名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14:50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9.教工女子丙组50米持物跑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21人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3组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名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15:05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10.教工男女混合组毛毛虫竞速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19人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4组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6名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15:25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11.学生男子甲组4×100米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预赛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17队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3组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8名决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16:10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12.学生女子甲组4×100米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预赛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17队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3组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8名决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16:30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黑体"/>
          <w:sz w:val="24"/>
          <w:szCs w:val="22"/>
          <w:lang w:val="en-US"/>
        </w:rPr>
      </w:pPr>
      <w:r>
        <w:rPr>
          <w:rFonts w:hint="eastAsia" w:ascii="宋体" w:hAnsi="宋体" w:eastAsia="黑体" w:cs="黑体"/>
          <w:kern w:val="2"/>
          <w:sz w:val="24"/>
          <w:szCs w:val="22"/>
          <w:lang w:val="en-US" w:eastAsia="zh-CN" w:bidi="ar"/>
        </w:rPr>
        <w:t>十月二十七日</w:t>
      </w:r>
      <w:r>
        <w:rPr>
          <w:rFonts w:hint="eastAsia" w:ascii="宋体" w:hAnsi="宋体" w:eastAsia="黑体" w:cs="Times New Roman"/>
          <w:kern w:val="2"/>
          <w:sz w:val="24"/>
          <w:szCs w:val="22"/>
          <w:lang w:val="en-US" w:eastAsia="zh-CN" w:bidi="ar"/>
        </w:rPr>
        <w:t xml:space="preserve">  </w:t>
      </w:r>
      <w:r>
        <w:rPr>
          <w:rFonts w:hint="eastAsia" w:ascii="宋体" w:hAnsi="宋体" w:eastAsia="黑体" w:cs="黑体"/>
          <w:kern w:val="2"/>
          <w:sz w:val="24"/>
          <w:szCs w:val="22"/>
          <w:lang w:val="en-US" w:eastAsia="zh-CN" w:bidi="ar"/>
        </w:rPr>
        <w:t>下午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黑体"/>
          <w:lang w:val="en-US"/>
        </w:rPr>
      </w:pP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田</w:t>
      </w: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 xml:space="preserve">   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赛</w:t>
      </w:r>
    </w:p>
    <w:tbl>
      <w:tblPr>
        <w:tblStyle w:val="8"/>
        <w:tblW w:w="9641" w:type="dxa"/>
        <w:tblInd w:w="0" w:type="dxa"/>
        <w:shd w:val="clear" w:color="auto" w:fill="auto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4402"/>
        <w:gridCol w:w="1000"/>
        <w:gridCol w:w="1200"/>
        <w:gridCol w:w="800"/>
        <w:gridCol w:w="1600"/>
        <w:gridCol w:w="639"/>
      </w:tblGrid>
      <w:tr>
        <w:tblPrEx>
          <w:shd w:val="clear" w:color="auto" w:fill="auto"/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1.教工女子甲、乙组铅球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30人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取 6名  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13:30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2.学生女子甲、乙组铁饼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10人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  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13:30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3.教工男女混合组全场往返运球投篮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19人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4组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取 6名  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13:30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4.学生女子甲、乙组跳高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13人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13:30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5.学生男子甲、乙组跳远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30+2人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 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13:30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6.学生男子甲、乙组铁饼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23人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  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14:00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7.教工女子乙组立定跳远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15人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取 6名  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14:25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8.教工女子丙组垒球投准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22人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取 6名  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14:30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黑体"/>
          <w:sz w:val="24"/>
          <w:szCs w:val="22"/>
          <w:lang w:val="en-US"/>
        </w:rPr>
      </w:pPr>
      <w:r>
        <w:rPr>
          <w:rFonts w:hint="eastAsia" w:ascii="宋体" w:hAnsi="宋体" w:eastAsia="黑体" w:cs="黑体"/>
          <w:kern w:val="2"/>
          <w:sz w:val="24"/>
          <w:szCs w:val="22"/>
          <w:lang w:val="en-US" w:eastAsia="zh-CN" w:bidi="ar"/>
        </w:rPr>
        <w:t>十月二十八日</w:t>
      </w:r>
      <w:r>
        <w:rPr>
          <w:rFonts w:hint="eastAsia" w:ascii="宋体" w:hAnsi="宋体" w:eastAsia="黑体" w:cs="Times New Roman"/>
          <w:kern w:val="2"/>
          <w:sz w:val="24"/>
          <w:szCs w:val="22"/>
          <w:lang w:val="en-US" w:eastAsia="zh-CN" w:bidi="ar"/>
        </w:rPr>
        <w:t xml:space="preserve">  </w:t>
      </w:r>
      <w:r>
        <w:rPr>
          <w:rFonts w:hint="eastAsia" w:ascii="宋体" w:hAnsi="宋体" w:eastAsia="黑体" w:cs="黑体"/>
          <w:kern w:val="2"/>
          <w:sz w:val="24"/>
          <w:szCs w:val="22"/>
          <w:lang w:val="en-US" w:eastAsia="zh-CN" w:bidi="ar"/>
        </w:rPr>
        <w:t>上午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黑体"/>
          <w:lang w:val="en-US"/>
        </w:rPr>
      </w:pP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径</w:t>
      </w: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 xml:space="preserve">   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赛</w:t>
      </w:r>
    </w:p>
    <w:tbl>
      <w:tblPr>
        <w:tblStyle w:val="8"/>
        <w:tblW w:w="9641" w:type="dxa"/>
        <w:tblInd w:w="0" w:type="dxa"/>
        <w:shd w:val="clear" w:color="auto" w:fill="auto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4402"/>
        <w:gridCol w:w="1000"/>
        <w:gridCol w:w="1200"/>
        <w:gridCol w:w="800"/>
        <w:gridCol w:w="1600"/>
        <w:gridCol w:w="639"/>
      </w:tblGrid>
      <w:tr>
        <w:tblPrEx>
          <w:shd w:val="clear" w:color="auto" w:fill="auto"/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1.学生男子甲组200米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预赛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32人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4组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8名决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8:00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2.学生女子甲组200米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预赛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29+1人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4组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8名决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8:20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3.学生男子乙组200米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预赛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11+1人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2组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8名决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8:40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4.学生男子甲组800米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14+1人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2组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8名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8:50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5.学生女子甲组800米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24人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3组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8名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9:05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6.教工男子甲组800米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9人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2组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6名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9:25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7.教工女子甲组800米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8人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6名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9:40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8.教工男子甲组5000米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11人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6名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9:50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9.学生男子甲组5000米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20人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8名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9:50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10.学生女子甲组3000米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11人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8名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10:20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11.教工女子甲组3000米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4人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3名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10:20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12.教工男子乙组3000米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10人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6名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10:40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13.学生男子甲组4×100米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8队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8名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11:00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14.学生女子甲组4×100米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8队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8名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11:05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15.学生男子乙组4×100米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4队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3名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11:10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16.学生女子乙组4×100米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3队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2名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11:15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17.教工男女混合组4×100米混合接力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18队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3组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6名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11:20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黑体"/>
          <w:sz w:val="24"/>
          <w:szCs w:val="22"/>
          <w:lang w:val="en-US"/>
        </w:rPr>
      </w:pPr>
      <w:r>
        <w:rPr>
          <w:rFonts w:hint="eastAsia" w:ascii="宋体" w:hAnsi="宋体" w:eastAsia="黑体" w:cs="黑体"/>
          <w:kern w:val="2"/>
          <w:sz w:val="24"/>
          <w:szCs w:val="22"/>
          <w:lang w:val="en-US" w:eastAsia="zh-CN" w:bidi="ar"/>
        </w:rPr>
        <w:t>十月二十八日</w:t>
      </w:r>
      <w:r>
        <w:rPr>
          <w:rFonts w:hint="eastAsia" w:ascii="宋体" w:hAnsi="宋体" w:eastAsia="黑体" w:cs="Times New Roman"/>
          <w:kern w:val="2"/>
          <w:sz w:val="24"/>
          <w:szCs w:val="22"/>
          <w:lang w:val="en-US" w:eastAsia="zh-CN" w:bidi="ar"/>
        </w:rPr>
        <w:t xml:space="preserve">  </w:t>
      </w:r>
      <w:r>
        <w:rPr>
          <w:rFonts w:hint="eastAsia" w:ascii="宋体" w:hAnsi="宋体" w:eastAsia="黑体" w:cs="黑体"/>
          <w:kern w:val="2"/>
          <w:sz w:val="24"/>
          <w:szCs w:val="22"/>
          <w:lang w:val="en-US" w:eastAsia="zh-CN" w:bidi="ar"/>
        </w:rPr>
        <w:t>上午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黑体"/>
          <w:lang w:val="en-US"/>
        </w:rPr>
      </w:pP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田</w:t>
      </w: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 xml:space="preserve">   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赛</w:t>
      </w:r>
    </w:p>
    <w:tbl>
      <w:tblPr>
        <w:tblStyle w:val="8"/>
        <w:tblW w:w="9641" w:type="dxa"/>
        <w:tblInd w:w="0" w:type="dxa"/>
        <w:shd w:val="clear" w:color="auto" w:fill="auto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4402"/>
        <w:gridCol w:w="1000"/>
        <w:gridCol w:w="1200"/>
        <w:gridCol w:w="800"/>
        <w:gridCol w:w="1600"/>
        <w:gridCol w:w="639"/>
      </w:tblGrid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1.教工男子甲、乙组铅球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37人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取 6名  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8:30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2.学生女子甲、乙组跳远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28人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 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8:30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3.学生男子甲、乙组跳高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22人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  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8:30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4.学生男子甲、乙组标枪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33+1人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 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8:30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5.教工男子丙组手榴弹投准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26人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取 6名  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9:00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6.教工女子甲组跳远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13人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取 6名  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10:00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黑体"/>
          <w:sz w:val="24"/>
          <w:szCs w:val="22"/>
          <w:lang w:val="en-US"/>
        </w:rPr>
      </w:pPr>
      <w:r>
        <w:rPr>
          <w:rFonts w:hint="eastAsia" w:ascii="宋体" w:hAnsi="宋体" w:eastAsia="黑体" w:cs="黑体"/>
          <w:kern w:val="2"/>
          <w:sz w:val="24"/>
          <w:szCs w:val="22"/>
          <w:lang w:val="en-US" w:eastAsia="zh-CN" w:bidi="ar"/>
        </w:rPr>
        <w:t>十月二十八日</w:t>
      </w:r>
      <w:r>
        <w:rPr>
          <w:rFonts w:hint="eastAsia" w:ascii="宋体" w:hAnsi="宋体" w:eastAsia="黑体" w:cs="Times New Roman"/>
          <w:kern w:val="2"/>
          <w:sz w:val="24"/>
          <w:szCs w:val="22"/>
          <w:lang w:val="en-US" w:eastAsia="zh-CN" w:bidi="ar"/>
        </w:rPr>
        <w:t xml:space="preserve">  </w:t>
      </w:r>
      <w:r>
        <w:rPr>
          <w:rFonts w:hint="eastAsia" w:ascii="宋体" w:hAnsi="宋体" w:eastAsia="黑体" w:cs="黑体"/>
          <w:kern w:val="2"/>
          <w:sz w:val="24"/>
          <w:szCs w:val="22"/>
          <w:lang w:val="en-US" w:eastAsia="zh-CN" w:bidi="ar"/>
        </w:rPr>
        <w:t>下午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黑体"/>
          <w:lang w:val="en-US"/>
        </w:rPr>
      </w:pP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径</w:t>
      </w: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 xml:space="preserve">   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赛</w:t>
      </w:r>
    </w:p>
    <w:tbl>
      <w:tblPr>
        <w:tblStyle w:val="8"/>
        <w:tblW w:w="9641" w:type="dxa"/>
        <w:tblInd w:w="0" w:type="dxa"/>
        <w:shd w:val="clear" w:color="auto" w:fill="auto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4402"/>
        <w:gridCol w:w="1000"/>
        <w:gridCol w:w="1200"/>
        <w:gridCol w:w="800"/>
        <w:gridCol w:w="1600"/>
        <w:gridCol w:w="639"/>
      </w:tblGrid>
      <w:tr>
        <w:tblPrEx>
          <w:shd w:val="clear" w:color="auto" w:fill="auto"/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1.学生女子甲组400米栏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3人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2名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13:30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2.学生男子甲、乙组400米栏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6人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13:35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3.学生男子甲组200米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8人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8名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13:45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4.学生女子甲组200米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8人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8名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13:50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5.学生男子乙组200米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8人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6名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13:55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6.学生女子乙组200米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4人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3名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14:00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7.教工男女混合组10×80米迎面接力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18人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4组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6名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14:10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8.学生男子甲组4X400米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10队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2组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8名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14:40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9.学生女子甲组4X400米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4队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取 3名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14:55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黑体"/>
          <w:sz w:val="24"/>
          <w:szCs w:val="22"/>
          <w:lang w:val="en-US"/>
        </w:rPr>
      </w:pPr>
      <w:r>
        <w:rPr>
          <w:rFonts w:hint="eastAsia" w:ascii="宋体" w:hAnsi="宋体" w:eastAsia="黑体" w:cs="黑体"/>
          <w:kern w:val="2"/>
          <w:sz w:val="24"/>
          <w:szCs w:val="22"/>
          <w:lang w:val="en-US" w:eastAsia="zh-CN" w:bidi="ar"/>
        </w:rPr>
        <w:t>十月二十八日</w:t>
      </w:r>
      <w:r>
        <w:rPr>
          <w:rFonts w:hint="eastAsia" w:ascii="宋体" w:hAnsi="宋体" w:eastAsia="黑体" w:cs="Times New Roman"/>
          <w:kern w:val="2"/>
          <w:sz w:val="24"/>
          <w:szCs w:val="22"/>
          <w:lang w:val="en-US" w:eastAsia="zh-CN" w:bidi="ar"/>
        </w:rPr>
        <w:t xml:space="preserve">  </w:t>
      </w:r>
      <w:r>
        <w:rPr>
          <w:rFonts w:hint="eastAsia" w:ascii="宋体" w:hAnsi="宋体" w:eastAsia="黑体" w:cs="黑体"/>
          <w:kern w:val="2"/>
          <w:sz w:val="24"/>
          <w:szCs w:val="22"/>
          <w:lang w:val="en-US" w:eastAsia="zh-CN" w:bidi="ar"/>
        </w:rPr>
        <w:t>下午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黑体"/>
          <w:lang w:val="en-US"/>
        </w:rPr>
      </w:pP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田</w:t>
      </w: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 xml:space="preserve">   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赛</w:t>
      </w:r>
    </w:p>
    <w:tbl>
      <w:tblPr>
        <w:tblStyle w:val="8"/>
        <w:tblW w:w="9641" w:type="dxa"/>
        <w:tblInd w:w="0" w:type="dxa"/>
        <w:shd w:val="clear" w:color="auto" w:fill="auto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4402"/>
        <w:gridCol w:w="1000"/>
        <w:gridCol w:w="1200"/>
        <w:gridCol w:w="800"/>
        <w:gridCol w:w="1600"/>
        <w:gridCol w:w="639"/>
      </w:tblGrid>
      <w:tr>
        <w:tblPrEx>
          <w:shd w:val="clear" w:color="auto" w:fill="auto"/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1.学生女子甲、乙组铅球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26人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 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13:30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2.学生男子甲、乙组三级跳远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20人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  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13:30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3.教工男子丙组篮球投准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18人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取 6名  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13:30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4.学生女子甲、乙组三级跳远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决赛    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19人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    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"/>
              </w:rPr>
              <w:t>14:30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竞   赛   分   组   表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十月二十七日  上午</w:t>
      </w:r>
    </w:p>
    <w:p>
      <w:pPr>
        <w:jc w:val="center"/>
        <w:rPr>
          <w:rFonts w:eastAsia="黑体"/>
        </w:rPr>
      </w:pPr>
      <w:r>
        <w:rPr>
          <w:rFonts w:eastAsia="黑体"/>
        </w:rPr>
        <w:t>径   赛</w:t>
      </w:r>
    </w:p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1.学生男子甲组100米                   预赛        37  人   5组 取 8名决   9:00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88"/>
        <w:gridCol w:w="1089"/>
        <w:gridCol w:w="1088"/>
        <w:gridCol w:w="1089"/>
        <w:gridCol w:w="1100"/>
        <w:gridCol w:w="1088"/>
        <w:gridCol w:w="108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0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0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  <w:tc>
          <w:tcPr>
            <w:tcW w:w="10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七道</w:t>
            </w:r>
          </w:p>
        </w:tc>
        <w:tc>
          <w:tcPr>
            <w:tcW w:w="10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八道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0228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0332</w:t>
            </w:r>
          </w:p>
        </w:tc>
        <w:tc>
          <w:tcPr>
            <w:tcW w:w="10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0128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0288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0185</w:t>
            </w:r>
          </w:p>
        </w:tc>
        <w:tc>
          <w:tcPr>
            <w:tcW w:w="10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0263</w:t>
            </w:r>
          </w:p>
        </w:tc>
        <w:tc>
          <w:tcPr>
            <w:tcW w:w="10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0062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赵长丰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ACFREM MUTENHWA</w:t>
            </w:r>
          </w:p>
        </w:tc>
        <w:tc>
          <w:tcPr>
            <w:tcW w:w="10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石巍涵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沈佳辉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麻瓯勃</w:t>
            </w:r>
          </w:p>
        </w:tc>
        <w:tc>
          <w:tcPr>
            <w:tcW w:w="10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胡亮</w:t>
            </w:r>
          </w:p>
        </w:tc>
        <w:tc>
          <w:tcPr>
            <w:tcW w:w="10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高长磊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生环学院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留学生队</w:t>
            </w:r>
          </w:p>
        </w:tc>
        <w:tc>
          <w:tcPr>
            <w:tcW w:w="10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音乐学院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国合学院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物电学院</w:t>
            </w:r>
          </w:p>
        </w:tc>
        <w:tc>
          <w:tcPr>
            <w:tcW w:w="10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建工学院</w:t>
            </w:r>
          </w:p>
        </w:tc>
        <w:tc>
          <w:tcPr>
            <w:tcW w:w="10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第2组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0308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0061</w:t>
            </w:r>
          </w:p>
        </w:tc>
        <w:tc>
          <w:tcPr>
            <w:tcW w:w="108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0202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0241</w:t>
            </w:r>
          </w:p>
        </w:tc>
        <w:tc>
          <w:tcPr>
            <w:tcW w:w="110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0162</w:t>
            </w:r>
          </w:p>
        </w:tc>
        <w:tc>
          <w:tcPr>
            <w:tcW w:w="108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0262</w:t>
            </w:r>
          </w:p>
        </w:tc>
        <w:tc>
          <w:tcPr>
            <w:tcW w:w="108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0192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王瑜灿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林承前</w:t>
            </w:r>
          </w:p>
        </w:tc>
        <w:tc>
          <w:tcPr>
            <w:tcW w:w="108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聂鹏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楼凯</w:t>
            </w:r>
          </w:p>
        </w:tc>
        <w:tc>
          <w:tcPr>
            <w:tcW w:w="110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柴倩超</w:t>
            </w:r>
          </w:p>
        </w:tc>
        <w:tc>
          <w:tcPr>
            <w:tcW w:w="108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范满意</w:t>
            </w:r>
          </w:p>
        </w:tc>
        <w:tc>
          <w:tcPr>
            <w:tcW w:w="108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李哲昊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  <w:tc>
          <w:tcPr>
            <w:tcW w:w="10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  <w:tc>
          <w:tcPr>
            <w:tcW w:w="10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建工学院</w:t>
            </w:r>
          </w:p>
        </w:tc>
        <w:tc>
          <w:tcPr>
            <w:tcW w:w="10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第3组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0230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0021</w:t>
            </w:r>
          </w:p>
        </w:tc>
        <w:tc>
          <w:tcPr>
            <w:tcW w:w="108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0209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0322</w:t>
            </w:r>
          </w:p>
        </w:tc>
        <w:tc>
          <w:tcPr>
            <w:tcW w:w="110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0166</w:t>
            </w:r>
          </w:p>
        </w:tc>
        <w:tc>
          <w:tcPr>
            <w:tcW w:w="108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0250</w:t>
            </w:r>
          </w:p>
        </w:tc>
        <w:tc>
          <w:tcPr>
            <w:tcW w:w="108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0309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张云浩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章方正</w:t>
            </w:r>
          </w:p>
        </w:tc>
        <w:tc>
          <w:tcPr>
            <w:tcW w:w="108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张磊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Conrad Aondaopa</w:t>
            </w:r>
          </w:p>
        </w:tc>
        <w:tc>
          <w:tcPr>
            <w:tcW w:w="110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王舜贤</w:t>
            </w:r>
          </w:p>
        </w:tc>
        <w:tc>
          <w:tcPr>
            <w:tcW w:w="108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刘青峰</w:t>
            </w:r>
          </w:p>
        </w:tc>
        <w:tc>
          <w:tcPr>
            <w:tcW w:w="108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朱汪敏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生环学院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法政学院</w:t>
            </w:r>
          </w:p>
        </w:tc>
        <w:tc>
          <w:tcPr>
            <w:tcW w:w="10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留学生队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  <w:tc>
          <w:tcPr>
            <w:tcW w:w="10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  <w:tc>
          <w:tcPr>
            <w:tcW w:w="10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第4组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0188</w:t>
            </w:r>
          </w:p>
        </w:tc>
        <w:tc>
          <w:tcPr>
            <w:tcW w:w="108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0028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0283</w:t>
            </w:r>
          </w:p>
        </w:tc>
        <w:tc>
          <w:tcPr>
            <w:tcW w:w="108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0125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0086</w:t>
            </w:r>
          </w:p>
        </w:tc>
        <w:tc>
          <w:tcPr>
            <w:tcW w:w="110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0321</w:t>
            </w:r>
          </w:p>
        </w:tc>
        <w:tc>
          <w:tcPr>
            <w:tcW w:w="108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0049</w:t>
            </w:r>
          </w:p>
        </w:tc>
        <w:tc>
          <w:tcPr>
            <w:tcW w:w="108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0302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李竟</w:t>
            </w:r>
          </w:p>
        </w:tc>
        <w:tc>
          <w:tcPr>
            <w:tcW w:w="108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陆铭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田恒凯</w:t>
            </w:r>
          </w:p>
        </w:tc>
        <w:tc>
          <w:tcPr>
            <w:tcW w:w="108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赵家俊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王世松</w:t>
            </w:r>
          </w:p>
        </w:tc>
        <w:tc>
          <w:tcPr>
            <w:tcW w:w="110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MRLFORD TANAKAMATARE</w:t>
            </w:r>
          </w:p>
        </w:tc>
        <w:tc>
          <w:tcPr>
            <w:tcW w:w="108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肖浩</w:t>
            </w:r>
          </w:p>
        </w:tc>
        <w:tc>
          <w:tcPr>
            <w:tcW w:w="108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柯开力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物电学院</w:t>
            </w:r>
          </w:p>
        </w:tc>
        <w:tc>
          <w:tcPr>
            <w:tcW w:w="10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法政学院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国合学院</w:t>
            </w:r>
          </w:p>
        </w:tc>
        <w:tc>
          <w:tcPr>
            <w:tcW w:w="10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音乐学院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人文学院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留学生队</w:t>
            </w:r>
          </w:p>
        </w:tc>
        <w:tc>
          <w:tcPr>
            <w:tcW w:w="10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</w:t>
            </w:r>
          </w:p>
        </w:tc>
        <w:tc>
          <w:tcPr>
            <w:tcW w:w="108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第5组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0151</w:t>
            </w:r>
          </w:p>
        </w:tc>
        <w:tc>
          <w:tcPr>
            <w:tcW w:w="108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0103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0261</w:t>
            </w:r>
          </w:p>
        </w:tc>
        <w:tc>
          <w:tcPr>
            <w:tcW w:w="108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0064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0229</w:t>
            </w:r>
          </w:p>
        </w:tc>
        <w:tc>
          <w:tcPr>
            <w:tcW w:w="110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0203</w:t>
            </w:r>
          </w:p>
        </w:tc>
        <w:tc>
          <w:tcPr>
            <w:tcW w:w="108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0167</w:t>
            </w:r>
          </w:p>
        </w:tc>
        <w:tc>
          <w:tcPr>
            <w:tcW w:w="108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0245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郑楠斌</w:t>
            </w:r>
          </w:p>
        </w:tc>
        <w:tc>
          <w:tcPr>
            <w:tcW w:w="108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吴建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张璐</w:t>
            </w:r>
          </w:p>
        </w:tc>
        <w:tc>
          <w:tcPr>
            <w:tcW w:w="108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林淼焱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徐佳成</w:t>
            </w:r>
          </w:p>
        </w:tc>
        <w:tc>
          <w:tcPr>
            <w:tcW w:w="110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罗中旭</w:t>
            </w:r>
          </w:p>
        </w:tc>
        <w:tc>
          <w:tcPr>
            <w:tcW w:w="108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袁康</w:t>
            </w:r>
          </w:p>
        </w:tc>
        <w:tc>
          <w:tcPr>
            <w:tcW w:w="108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刘洲羽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美术学院</w:t>
            </w:r>
          </w:p>
        </w:tc>
        <w:tc>
          <w:tcPr>
            <w:tcW w:w="108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外国语学院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建工学院</w:t>
            </w:r>
          </w:p>
        </w:tc>
        <w:tc>
          <w:tcPr>
            <w:tcW w:w="108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生环学院</w:t>
            </w:r>
          </w:p>
        </w:tc>
        <w:tc>
          <w:tcPr>
            <w:tcW w:w="110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  <w:tc>
          <w:tcPr>
            <w:tcW w:w="108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  <w:tc>
          <w:tcPr>
            <w:tcW w:w="108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2.学生女子甲组100米                   预赛        34  人   5组 取 8名决   9:20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七道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八道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0213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0232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0106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0294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0313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0087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麻雯雯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王珏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何佳敏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姚亿玲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林依铃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兰海霞&amp;#160;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外国语学院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人文学院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第2组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0334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0035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0260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0094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0110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0220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0132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Faith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郑慧波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袁春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刘美华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丁吉莹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俞玉丹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洪吴琦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留学生队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法政学院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机电学院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人文学院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外国语学院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第3组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0020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0274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0095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0069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0212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0337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0254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李燕萍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李咪莎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周梦华&amp;#160;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陈璐依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舒丹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Nyaca Machingaufa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吴佳梦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人文学院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化材学院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留学生队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第4组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0159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0273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0180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0296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0256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0317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陈对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周梦琦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薛晓娜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谢廷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胡琴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杨诗思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陆敏姣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美术学院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数信学院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机电学院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第5组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0133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0312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0336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0017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0300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0275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0109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赖洁奕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王依曼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MUFARO NDHLELA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张路遥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章伊帆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沈千意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欧阳玲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留学生队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国合学院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外国语学院</w:t>
            </w: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3.学生男子乙组100米                   预赛        11  人   2组 取 8名决   9:40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七道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八道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0406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0367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0435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0386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0413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费麟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杨亚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张赛举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吴乾鸣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许彦博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16体2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15体2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体研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16体1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16体2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第2组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0391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0351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0428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0412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0392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0341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蓝勇飞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陈放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朱邦森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汪阳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陈艺勇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谢德锡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16体1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14体2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体研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16体2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16体1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13体2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4.教工男子甲组100米                   预赛        14  人   2组 取 8名决   9:50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七道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八道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0604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0711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0517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0844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0571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0767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0478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施一剑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董全杨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邱驿棠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王召收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吴金勇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陈康豪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陈宥辛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第一分工会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数学工会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教育工会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第2组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0572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0653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0518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0736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0477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0681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张笑钦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黄先锋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赵振怀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韩佰军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颜文靖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金臣硕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吴自然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数学工会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生环工会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音乐工会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成教工会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教育工会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机电工会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物电工会</w:t>
            </w: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5.教工男子乙组100米                   预赛        17  人   3组 取 8名决  10:00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七道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八道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0499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0793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0615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0920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0461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朱启鑫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陈泽芳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唐震洲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张吉亮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卓高生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人文工会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第四分工会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第2组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0512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0527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0498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0447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0695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0819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冯祖衡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徐国军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陈兴浩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罗军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陈贤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周志峰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外语工会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人文工会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机电工会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图书馆工会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第3组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0919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0637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0849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0818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0446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0794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梁仁海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金辉乐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何景辉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朱瑞君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吉云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柳希林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第四分工会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化材工会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第一分工会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图书馆工会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商学工会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后勤工会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6.学生男子甲组400米                   决赛        17  人   3组 取 8名    10:15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七道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八道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0163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0102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0024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0327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0010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0252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邹洋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陈寒峰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沈鑫磊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Joy Kumbirai Munyoro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滕琛安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陈进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外国语学院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法政学院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留学生队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第2组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0188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0206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0268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0022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0247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0332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李竟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李云贵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夏斯磊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潘阳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杨臻宇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ACFREM MUTENHWA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化材学院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法政学院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留学生队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第3组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0325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0082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0001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0170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0248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Dean geza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张文韬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许允端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冯尹盛章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於卓成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留学生队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人文学院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7.学生女子甲组400米                   决赛        17  人   3组 取 8名    10:30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七道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八道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0236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0070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0318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0057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0014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0176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张冰倩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陈萱娜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敖佩佩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李思思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潘美灵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钱伟君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第2组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0255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0181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0129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0314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0016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0056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陈丽婧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袁双玉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龚丹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詹晶晶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邱木英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徐晶晶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第3组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0071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0319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0015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0035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0134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周润雨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王洁瑜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陈晓芬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郑慧波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张玲玲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法政学院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8.学生男子乙组400米                   决赛         7  人   1组 取 6名    10:45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七道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八道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0393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0417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0358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0375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0416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0390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0427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吴永健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周涛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金烨辉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厉永辉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张笑飞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朱建伟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韩成祥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16体1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16体2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15体1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15体2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16体2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16体1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体研</w:t>
            </w: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9.学生女子乙组400米                   决赛         1  人   1组 取 0名    10:50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七道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八道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0438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黄海微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体研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10.学生男子甲组100米                   决赛         8  人   1组 取 8名    11:00</w:t>
      </w:r>
    </w:p>
    <w:p>
      <w:pPr>
        <w:jc w:val="left"/>
        <w:rPr>
          <w:rFonts w:eastAsia="黑体"/>
        </w:rPr>
      </w:pPr>
      <w:r>
        <w:rPr>
          <w:rFonts w:eastAsia="黑体"/>
        </w:rPr>
        <w:t>11.学生女子甲组100米                   决赛         8  人   1组 取 8名    11:05</w:t>
      </w:r>
    </w:p>
    <w:p>
      <w:pPr>
        <w:jc w:val="left"/>
        <w:rPr>
          <w:rFonts w:eastAsia="黑体"/>
        </w:rPr>
      </w:pPr>
      <w:r>
        <w:rPr>
          <w:rFonts w:eastAsia="黑体"/>
        </w:rPr>
        <w:t>12.学生男子乙组100米                   决赛         8  人   1组 取 6名    11:10</w:t>
      </w:r>
    </w:p>
    <w:p>
      <w:pPr>
        <w:jc w:val="left"/>
        <w:rPr>
          <w:rFonts w:eastAsia="黑体"/>
        </w:rPr>
      </w:pPr>
      <w:r>
        <w:rPr>
          <w:rFonts w:eastAsia="黑体"/>
        </w:rPr>
        <w:t>13.学生女子乙组100米                   决赛         3  人   1组 取 2名    11:15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七道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八道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0343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0362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0422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卢小梦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李秀琪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麻纯洁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13体2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15体1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16体2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14.教工男子甲组100米                   决赛         8  人   1组 取 6名    11:20</w:t>
      </w:r>
    </w:p>
    <w:p>
      <w:pPr>
        <w:jc w:val="left"/>
        <w:rPr>
          <w:rFonts w:eastAsia="黑体"/>
        </w:rPr>
      </w:pPr>
      <w:r>
        <w:rPr>
          <w:rFonts w:eastAsia="黑体"/>
        </w:rPr>
        <w:t>15.教工女子甲组100米                   决赛         8  人   1组 取 6名    11:25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七道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八道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0523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0783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0722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0784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0845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0846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0745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0864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何晨燕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蔡梦雅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孙奇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吴兰英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林秀冬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叶洁琼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张澄澄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吴琼琼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第一分工会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第一分工会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第二分工会</w:t>
            </w: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16.教工男子乙组100米                   决赛         8  人   1组 取 6名    11:30</w:t>
      </w:r>
    </w:p>
    <w:p>
      <w:pPr>
        <w:jc w:val="left"/>
        <w:rPr>
          <w:rFonts w:eastAsia="黑体"/>
        </w:rPr>
      </w:pPr>
      <w:r>
        <w:rPr>
          <w:rFonts w:eastAsia="黑体"/>
        </w:rPr>
        <w:t>17.教工女子乙组100米                   决赛         8  人   1组 取 6名    11:35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</w:tblPrEx>
        <w:tc>
          <w:tcPr>
            <w:tcW w:w="9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七道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八道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0905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0666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0587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0826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0777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0825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0800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0799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陈小林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温海虹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林丽丽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王莉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池轶文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王春春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项叶恋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姜永艳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第三分工会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数学工会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图书馆工会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图书馆工会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</w:tr>
    </w:tbl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十月二十七日  上午</w:t>
      </w:r>
    </w:p>
    <w:p>
      <w:pPr>
        <w:jc w:val="center"/>
        <w:rPr>
          <w:rFonts w:eastAsia="黑体"/>
        </w:rPr>
      </w:pPr>
      <w:r>
        <w:rPr>
          <w:rFonts w:eastAsia="黑体"/>
        </w:rPr>
        <w:t>田   赛</w:t>
      </w:r>
    </w:p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1.教工男子甲组跳远  决赛        12  人    取 6名       9:00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0684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0766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0603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0516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0741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0657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0476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0861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李强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黄呼尔励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袁雷明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潘奕戈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严本治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李勇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邵胜男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周领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第二分工会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0740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0862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0575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0602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杜友社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周晓斌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朱中坚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杨鹏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第二分工会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数学工会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2.教工男女混合组集体跳绳  决赛        18  队    取 6名       9:00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1"/>
        <w:gridCol w:w="1453"/>
        <w:gridCol w:w="1453"/>
        <w:gridCol w:w="1453"/>
        <w:gridCol w:w="1453"/>
        <w:gridCol w:w="1453"/>
        <w:gridCol w:w="145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0442林卉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0443陈萧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0444周建华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0445余向前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0446吉云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0447罗军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0448叶乐安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0449郑慧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0450郑彩莲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0455胡振华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0736韩佰军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0741严本治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0744章玉迁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0750章玉迁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0753王国钦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0755陈富贵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0758吴申申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0759苏海阳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0760易晓丽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0763罗蔚华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0546陈莹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0547马俊淑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0550尹乃军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0553徐超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0556欧阳志杰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0559张丽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0560许丽慧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0561胡毓娥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0562蔡可群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0563邱彩萍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0849何景辉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0806黄转红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0807吴伯昆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0808唐昌武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0809周长华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0810陈泽贤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0811夏文生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0812林建平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0813何书桃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0814万伶俐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0815金小敏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1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美术工会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第一分工会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第2组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0608闫正兵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0609王明峰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0610钱微微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0611张芬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0612何林李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0613金可仲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0614蔡启博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0621罗素芹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0624应向东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0625应向东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0842陈煜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0843胡保永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0844王召收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0847江萍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0848易招娣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0854童传武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0856陈春霞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0857戴梅红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0858刘晨曼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0681金臣硕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0686孙兵涛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0688周建锡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0690汤何胜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0693李舒琦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0698罗胜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0699储军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0702李密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0704徐雅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0706陈亚绒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0823姜建国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0829叶牡丹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0830李益明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0831薛享琛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0832钟锦川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0833屠群力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0834李颖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0835王芳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0836张小绿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0837徐廷芬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0519林海红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0521郭瑞芬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0524邓深海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0525周斌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0526易雄志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0529柏互玖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0533蔡军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0534胡如意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0538刘玉亭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0539李兵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1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第一分工会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图书馆工会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第3组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0496邢芳芳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0497张蕾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0500马声威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0501夏雨禾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0502姜晨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0503叶晓峰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0505余琼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0506伍海燕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0507刘建国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0508杨祥银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0458黄笑笑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0461卓高生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0463刘爱武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0464孙绑金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0465骆徽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0467郑旭敏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0469王柏民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0470马红宇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0473谢建芬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0474项淳芳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0863金丹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0864吴琼琼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0869&amp;#160;任瑞璋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0870徐结应&amp;#160;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0871周敬业&amp;#160;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0872叶国华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0876王定福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0878潘海鸥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0879吴肖问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0884李瑞华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0713邱力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0715郭林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0717符洪涛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0720叶正飞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0722孙奇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0723蔡瑛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0724徐希希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0726李桅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0728张敏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0730陈秀雅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0655邹慧熙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0657李勇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0659李楠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0661赵志军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0665南旭阳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0668倪小英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0669张旭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0670陶月良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0671张永普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0680于萍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1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人文工会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第二分工会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第4组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0567黄友初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0569李毅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0573卢庆华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0574王迪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0575朱中坚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0576陈舒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0580郑妤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0581马能芳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0586全力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0589黄辉林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0477颜文靖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0478陈宥辛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0479张龙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0480严晓秋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0481徐淑慧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0482张小伟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0486朱伟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0489胡铸鑫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0493李伟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0495胡雯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0891程勇伟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0895胡理冰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0896熊琳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0898陈赞安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0900张永春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0901江秀景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0906吕乐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0907赵燕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0908林碧华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0914张海音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1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数学工会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教育工会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第三分工会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3.学生女子甲、乙组标枪  决赛        21  人           9:00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0106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0078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0217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0175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0088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0320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0160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0076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何佳敏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简韦唯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张嘉欣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赵慧琳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沙京杭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郑祈悯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陈澍君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张心源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外国语学院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人文学院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美术学院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0219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0315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0198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0339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0334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0136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0340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0380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沈蓓蕾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庄培玲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张远航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Elizabelh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Faith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吴易容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Yolanda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周慧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留学生队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留学生队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留学生队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0344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0363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0382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0436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0381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邵亚维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张施施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李秋夏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秦英爱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程航翔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13体2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体研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4.教工男子乙组立定跳远  决赛        23  人    取 6名       9:00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0822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0445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0548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0639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0584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0524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0872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0525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梁志勇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余向前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胡建南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邹超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蔡风景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邓深海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叶国华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周斌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图书馆工会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美术工会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数学工会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第二分工会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音乐工会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0796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0613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0484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0582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0893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0850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0697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0894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林孝祥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金可仲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折延东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钱乐旦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周志明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项炳池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成泰洪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王立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数学工会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第三分工会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第一分工会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第三分工会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0750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0444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0619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0852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0725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0463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0870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章玉迁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周建华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黄海隆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夏春雨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李校兵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刘爱武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徐结应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第一分工会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第二分工会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5.学生男子甲、乙组铅球  决赛        33  人         9:00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0084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0171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0304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0243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0186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0173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0143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0066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韩鑫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陈渊晟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黄伟豪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李成福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项宏宇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褚雁彬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王钦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汪家园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人文学院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美术学院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0027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0187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0226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0150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0068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0210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0002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0008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王远建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孙玉良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林初俊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李英鹏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池陈帆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杨航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吕铭直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叶杰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法政学院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美术学院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0266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0287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0225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0006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0191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0285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0331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0023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叶杭琦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金智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徐其超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张伟智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周梦飞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朱江涛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Talent Paul Mavingire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吴帅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留学生队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法政学院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0029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0270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0389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0394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0388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0414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0376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0429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张誉洋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朱玄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王健儿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王磊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蒋中环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俞铁奇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柴博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陈福运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法政学院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16体1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16体1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16体1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16体2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15体2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体研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0410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祁文博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十月二十七日  下午</w:t>
      </w:r>
    </w:p>
    <w:p>
      <w:pPr>
        <w:jc w:val="center"/>
        <w:rPr>
          <w:rFonts w:eastAsia="黑体"/>
        </w:rPr>
      </w:pPr>
      <w:r>
        <w:rPr>
          <w:rFonts w:eastAsia="黑体"/>
        </w:rPr>
        <w:t>径   赛</w:t>
      </w:r>
    </w:p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1.学生男子甲组110米栏                 决赛         8  人   1组 取 7名    13:30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七道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八道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0238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0067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0242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0307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0282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0182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0124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0101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黄希岳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陈鸿宇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吕文栋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谷俊浩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孙未名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郑浩威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谭陈东升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金志敏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外国语学院</w:t>
            </w: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2.学生男子乙组110米栏                 决赛         5+ 1人   1组 取 4名    13:35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七道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八道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0430测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0373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0371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0387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0357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0366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王浩＊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陈曦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刘德政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周瑞豪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张旺鹏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俞莹杰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体研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15体2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15体2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16体1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15体1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15体2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3.学生女子甲组100米栏                 决赛         8+ 1人   2组 取 7名    13:45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七道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八道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0074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0293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0233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0253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林雪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王川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徐雯靓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黄梓怡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第2组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0292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0030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0077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0178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0116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翁学盟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陈倩倩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胡淳淳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马玉媛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宋春旻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法政学院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外国语学院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4.学生女子乙组100米栏                 决赛         2  人   1组 取 1名    13:55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七道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八道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0397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0402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丁栩文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瞿椤苏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16体1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16体1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 xml:space="preserve">5.学生男子甲、乙组1500米              决赛        21  人  </w:t>
      </w:r>
      <w:r>
        <w:rPr>
          <w:rFonts w:hint="eastAsia" w:eastAsia="黑体"/>
          <w:lang w:val="en-US" w:eastAsia="zh-CN"/>
        </w:rPr>
        <w:t>1</w:t>
      </w:r>
      <w:r>
        <w:rPr>
          <w:rFonts w:eastAsia="黑体"/>
        </w:rPr>
        <w:t>组     14:05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0248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0127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0207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0065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0246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0122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0003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於卓成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朱庆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张昊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张承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钭顺杰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杨胜以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杨昊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吴鹏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0123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0009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0142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0328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0026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0172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0208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0252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曾志超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周伟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陆安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KAYONDE EUALIST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季圣博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孙泽镇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温樟川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陈进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美术学院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留学生队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法政学院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0427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0434</w:t>
            </w:r>
          </w:p>
        </w:tc>
        <w:tc>
          <w:tcPr>
            <w:tcW w:w="1090" w:type="dxa"/>
            <w:textDirection w:val="lrTb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0416</w:t>
            </w:r>
          </w:p>
        </w:tc>
        <w:tc>
          <w:tcPr>
            <w:tcW w:w="1090" w:type="dxa"/>
            <w:textDirection w:val="lrTb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0426</w:t>
            </w:r>
          </w:p>
        </w:tc>
        <w:tc>
          <w:tcPr>
            <w:tcW w:w="1090" w:type="dxa"/>
            <w:textDirection w:val="lrTb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0390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韩成祥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杨广琪</w:t>
            </w:r>
          </w:p>
        </w:tc>
        <w:tc>
          <w:tcPr>
            <w:tcW w:w="1090" w:type="dxa"/>
            <w:textDirection w:val="lrTb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张笑飞</w:t>
            </w:r>
          </w:p>
        </w:tc>
        <w:tc>
          <w:tcPr>
            <w:tcW w:w="1090" w:type="dxa"/>
            <w:textDirection w:val="lrTb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何庆雄</w:t>
            </w:r>
          </w:p>
        </w:tc>
        <w:tc>
          <w:tcPr>
            <w:tcW w:w="1090" w:type="dxa"/>
            <w:textDirection w:val="lrTb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朱建伟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体研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体研</w:t>
            </w:r>
          </w:p>
        </w:tc>
        <w:tc>
          <w:tcPr>
            <w:tcW w:w="1090" w:type="dxa"/>
            <w:textDirection w:val="lrTb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16体2</w:t>
            </w:r>
          </w:p>
        </w:tc>
        <w:tc>
          <w:tcPr>
            <w:tcW w:w="1090" w:type="dxa"/>
            <w:textDirection w:val="lrTb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体研</w:t>
            </w:r>
          </w:p>
        </w:tc>
        <w:tc>
          <w:tcPr>
            <w:tcW w:w="1090" w:type="dxa"/>
            <w:textDirection w:val="lrTb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16体1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6.教工女子乙组1500米                  决赛         6  人   1组 取 5名    14:25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0878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0802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0906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0667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0827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0801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潘海鸥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汪群叶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吕乐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梁莉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李小花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叶华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第二分工会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第三分工会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图书馆工会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 xml:space="preserve">7.学生女子甲、乙组1500米              决赛        26  人   </w:t>
      </w:r>
      <w:r>
        <w:rPr>
          <w:rFonts w:hint="eastAsia" w:eastAsia="黑体"/>
          <w:lang w:val="en-US" w:eastAsia="zh-CN"/>
        </w:rPr>
        <w:t>2</w:t>
      </w:r>
      <w:r>
        <w:rPr>
          <w:rFonts w:eastAsia="黑体"/>
        </w:rPr>
        <w:t xml:space="preserve">组 </w:t>
      </w:r>
      <w:r>
        <w:rPr>
          <w:rFonts w:hint="eastAsia" w:eastAsia="黑体"/>
          <w:lang w:val="en-US" w:eastAsia="zh-CN"/>
        </w:rPr>
        <w:t xml:space="preserve">  </w:t>
      </w:r>
      <w:r>
        <w:rPr>
          <w:rFonts w:eastAsia="黑体"/>
        </w:rPr>
        <w:t xml:space="preserve">    14:25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0091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0052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0174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0033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0107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0060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0072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谢春春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韩冠爽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林肖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陆晓瑛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汤莉莉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甄海娟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林淑丹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张嘉欣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人文学院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法政学院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外国语学院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0135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0276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0020</w:t>
            </w:r>
          </w:p>
        </w:tc>
        <w:tc>
          <w:tcPr>
            <w:tcW w:w="1090" w:type="dxa"/>
            <w:textDirection w:val="lrTb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0378</w:t>
            </w:r>
          </w:p>
        </w:tc>
        <w:tc>
          <w:tcPr>
            <w:tcW w:w="1090" w:type="dxa"/>
            <w:textDirection w:val="lrTb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0440</w:t>
            </w:r>
          </w:p>
        </w:tc>
        <w:tc>
          <w:tcPr>
            <w:tcW w:w="1090" w:type="dxa"/>
            <w:textDirection w:val="lrTb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0398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田璐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范敏洁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李燕萍</w:t>
            </w:r>
          </w:p>
        </w:tc>
        <w:tc>
          <w:tcPr>
            <w:tcW w:w="1090" w:type="dxa"/>
            <w:textDirection w:val="lrTb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蒋晨晨</w:t>
            </w:r>
          </w:p>
        </w:tc>
        <w:tc>
          <w:tcPr>
            <w:tcW w:w="1090" w:type="dxa"/>
            <w:textDirection w:val="lrTb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刘方苹</w:t>
            </w:r>
          </w:p>
        </w:tc>
        <w:tc>
          <w:tcPr>
            <w:tcW w:w="1090" w:type="dxa"/>
            <w:textDirection w:val="lrTb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何珺岚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09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15体2</w:t>
            </w:r>
          </w:p>
        </w:tc>
        <w:tc>
          <w:tcPr>
            <w:tcW w:w="109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体研</w:t>
            </w:r>
          </w:p>
        </w:tc>
        <w:tc>
          <w:tcPr>
            <w:tcW w:w="1090" w:type="dxa"/>
            <w:textDirection w:val="lrTb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16体1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第2组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0090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0073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0131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0139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0112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0196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0058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0181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陆娟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林知音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张润锦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池素慧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夏念楠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夏莹萍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覃紫瑜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袁双玉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人文学院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外国语学院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0216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0215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0031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0108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魏梦茹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刘雨柔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倪明雪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王帆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法政学院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外国语学院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 xml:space="preserve">8.教工男子丙组50米持物跑              </w:t>
      </w:r>
      <w:r>
        <w:rPr>
          <w:rFonts w:hint="eastAsia" w:eastAsia="黑体"/>
          <w:lang w:eastAsia="zh-CN"/>
        </w:rPr>
        <w:t>决</w:t>
      </w:r>
      <w:r>
        <w:rPr>
          <w:rFonts w:eastAsia="黑体"/>
        </w:rPr>
        <w:t>赛        17  人   3组 取 8名决  14:50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七道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八道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0810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0670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0470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0833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0455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0912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陈泽贤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陶月良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马红宇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屠群力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胡振华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万贤标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图书馆工会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第三分工会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第2组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0624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0590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0562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0536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0832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应向东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何明昌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蔡可群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乔志亮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钟锦川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数学工会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美术工会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图书馆工会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第3组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0537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0809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0623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0452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0594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0471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杨古侠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周长华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董长昆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来新安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余览梅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陈仁和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音乐工会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物电工会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商学工会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数学工会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马院工会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 xml:space="preserve">9.教工女子丙组50米持物跑              </w:t>
      </w:r>
      <w:r>
        <w:rPr>
          <w:rFonts w:hint="eastAsia" w:eastAsia="黑体"/>
          <w:lang w:eastAsia="zh-CN"/>
        </w:rPr>
        <w:t>决</w:t>
      </w:r>
      <w:r>
        <w:rPr>
          <w:rFonts w:eastAsia="黑体"/>
        </w:rPr>
        <w:t>赛        21  人   3组 取 8名决  15:05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七道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八道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0563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0596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0649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0888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0473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0914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0932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邱彩萍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黄玉飞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叶彩萍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苏丽圆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谢建芬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张海音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周京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美术工会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数学工会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第二分工会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第三分工会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离退休队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第2组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0650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0763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0933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0677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0855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0813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0935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宋霞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罗蔚华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王秋萍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钱晓薇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李美琴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何书桃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戴亚能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离退休队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生环工会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第一分工会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后勤工会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离退休队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第3组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0597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0541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0889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0856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0835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0676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0934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龚平娟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李晓燕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解新&amp;#160;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陈春霞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王芳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项秀珠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温凤珠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数学工会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音乐工会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第二分工会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第一分工会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图书馆工会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生环工会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离退休队</w:t>
            </w: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10.教工男女混合组毛毛虫竞速            决赛        19  队   4组 取 6名    15:25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1"/>
        <w:gridCol w:w="1453"/>
        <w:gridCol w:w="1453"/>
        <w:gridCol w:w="1453"/>
        <w:gridCol w:w="1453"/>
        <w:gridCol w:w="1453"/>
        <w:gridCol w:w="145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0713邱力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0718刘集成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0719池丛文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0723蔡瑛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0724徐希希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0730陈秀雅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0832钟锦川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0833屠群力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0834李颖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0835王芳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0836张小绿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0837徐廷芬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0458黄笑笑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0459曾蓓蕾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0462蓝立志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0465骆徽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0466朱浩亮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0467郑旭敏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0476邵胜男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0477颜文靖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0478陈宥辛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0480严晓秋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0481徐淑慧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0482张小伟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0781张成兵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0782张召余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0783蔡梦雅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0812林建平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0813何书桃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0814万伶俐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1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图书馆工会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第2组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0687张祥雷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0689黄沈权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0691钟永腾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0694李沛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0705付培红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0706陈亚绒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0516潘奕戈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0519林海红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0520杨欣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0521郭瑞芬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0525周斌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0526易雄志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0628钱金杰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0629胡悦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0630张青程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0632杨程程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0633吴芬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0635宋建兰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0566徐安察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0569李毅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0570林绍波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0576陈舒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0580郑妤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0587林丽丽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0866韦小青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0867郑航芝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0872叶国华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0873孟鑫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0874陈联盟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0880张若妤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1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音乐工会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数学工会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第二分工会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第3组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0841麻法全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0744章玉迁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0754黄光强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0755陈富贵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0758吴申申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0759苏海阳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0763罗蔚华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0608闫正兵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0610钱微微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0611张芬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0618赵升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0619黄海隆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0622徐晓华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0893周志明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0900张永春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0903刘建东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0908林碧华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0909雷霞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0910余如英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1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第一分工会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成教工会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第三分工会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第4组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0546陈莹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0549冀千里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0555沈周峰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0556欧阳志杰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0558李丽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0561胡毓娥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0441陈飞宇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0442林卉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0443陈萧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0445余向前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0447罗军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0450郑彩莲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0766黄呼尔励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0768Zohaib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0773缪锦瑞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0774叶悠艳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0778吴海蓉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0779朱建平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0848易招娣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0849何景辉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0850项炳池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0855李美琴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0856陈春霞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0654戴传军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0655邹慧熙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0657李勇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0658许莹莹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0660陈琼珍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0666温海虹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1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美术工会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商学工会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国合工会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第一分工会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生环工会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11.学生男子甲组4×100米                预赛        17  队   3组 取 8名决  16:10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七道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八道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外国语学院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第2组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人文学院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第3组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留学生队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美术学院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法政学院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12.学生女子甲组4×100米                预赛        17  队   3组 取 8名决  16:30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七道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八道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外国语学院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第2组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留学生队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法政学院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第3组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美术学院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人文学院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十月二十七日  下午</w:t>
      </w:r>
    </w:p>
    <w:p>
      <w:pPr>
        <w:jc w:val="center"/>
        <w:rPr>
          <w:rFonts w:eastAsia="黑体"/>
        </w:rPr>
      </w:pPr>
      <w:r>
        <w:rPr>
          <w:rFonts w:eastAsia="黑体"/>
        </w:rPr>
        <w:t>田   赛</w:t>
      </w:r>
    </w:p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1.教工女子甲、乙组铅球  决赛        30  人    取 6名      13:30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0865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0772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0460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0724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0769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0519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0747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0791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王艳芬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许盈盈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何  玲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徐希希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王莹洁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林海红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梁 驰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刘密密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第二分工会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0748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0578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0723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0442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0817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0577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0790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0847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杨海鸥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林瑞跃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蔡瑛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林卉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申丽珍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谭金芝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李雪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江萍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数学工会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图书馆工会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数学工会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第一分工会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0880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0904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0881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0805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0703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0644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0622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0829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张若妤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程丽珍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孙碧燕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应娟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胡海萍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孙安娜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徐晓华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叶牡丹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第二分工会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第三分工会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第二分工会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图书馆工会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0669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0589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0668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0828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0731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0806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张旭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黄辉林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倪小英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蔡根畅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王春英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黄转红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数学工会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图书馆工会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2.学生女子甲、乙组铁饼  决赛        10  人         13:30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0013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0316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0259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0012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0340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0089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0078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0320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吴双双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舒伊蕾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虞澄沁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王静怡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Yolanda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雷宇攀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简韦唯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郑祈悯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留学生队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人文学院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0382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0381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李秋夏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程航翔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3.教工男女混合组全场往返运球投篮  决赛        19  队    取 6名      13:30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1"/>
        <w:gridCol w:w="1453"/>
        <w:gridCol w:w="1453"/>
        <w:gridCol w:w="1453"/>
        <w:gridCol w:w="1453"/>
        <w:gridCol w:w="1453"/>
        <w:gridCol w:w="145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0711董全杨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0714邵钶钧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0720叶正飞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0722孙奇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0725李校兵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0730陈秀雅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0896熊琳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0899蔡联群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0901江秀景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0902应中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0905陈小林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0906吕乐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0568胡杰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0571吴金勇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0572张笑钦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0578林瑞跃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0585赵崇峰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0597龚平娟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0441陈飞宇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0443陈萧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0444周建华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0446吉云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0448叶乐安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0449郑慧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0793陈泽芳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0794柳希林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0795吴学昌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0796林孝祥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0803范冬青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0805应娟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1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第三分工会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数学工会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第2组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0456曹开秋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0457徐百成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0459曾蓓蕾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0460何  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0466朱浩亮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0472孙武安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0601廖晓安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0602杨鹏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0606王环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0607张正江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0620李培芬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0621罗素芹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0476邵胜男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0479张龙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0480严晓秋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0483谭莉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0484折延东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0488胡瑜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0496邢芳芳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0497张蕾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0498陈兴浩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0499朱启鑫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0500马声威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0502姜晨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0816黄娜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0817申丽珍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0818朱瑞君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0819周志峰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0820留春雷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0821陈鹏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1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人文工会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图书馆工会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第3组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0736韩佰军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0741严本治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0746胡瑶瑶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0752张有全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0762周剑平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0763罗蔚华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0547马俊淑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0551祝忠良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0552姜岩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0554黄容海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0555沈周峰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0563邱彩萍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0861周领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0864吴琼琼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0871周敬业&amp;#160;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0875杜友坚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0878潘海鸥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0884李瑞华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0626夏远志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0628钱金杰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0629胡悦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0631蔡玲飞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0639邹超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0649叶彩萍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0516潘奕戈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0518赵振怀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0521郭瑞芬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0529柏互玖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0531李葳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0538刘玉亭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1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美术工会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第二分工会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第4组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0766黄呼尔励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0767陈康豪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0770余丹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0775王洪斌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0777池轶文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0779朱建平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0653黄先锋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0654戴传军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0662张业健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0663黄文浩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0666温海虹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0678陈丽萍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0849何景辉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0850项炳池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0851杨正茂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0854童传武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0857戴梅红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0858刘晨曼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0683张帅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0686孙兵涛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0695陈贤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0696张毅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0701占正云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0704徐雅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1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国合工会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生环工会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第一分工会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机电工会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4.学生女子甲、乙组跳高  决赛        13  人          13:30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0298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0179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0138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0129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0194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0253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0133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0280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吴雪芳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俞玲霞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周籽含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龚丹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项茜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黄梓怡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赖洁奕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陈诗雨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0292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0310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0080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0379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0418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翁学盟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傅慧芝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朱思瑶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傅思雨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朱夏卉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国合学院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5.学生男子甲、乙组跳远  决赛        30+ 2人          13:30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0330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0244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0322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0149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0324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0045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0121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0245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RUKUNDO THIERRY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胡溢伦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Conrad Aondaopa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干家远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onyegiri obinna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吕泰有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汪洋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刘洲羽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留学生队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留学生队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美术学院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留学生队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0146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0309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0183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0165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0281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0007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0251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0204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徐昕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朱汪敏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金卢靖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潘超凡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李启航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吕鸣阳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徐超一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孙建林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美术学院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0152测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0264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0272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0148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0222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0352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0433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0393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岳通通＊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胡添荣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陈凯迪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沈铮涛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雍国胜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金崇剑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徐强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吴永健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美术学院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美术学院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14体2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体研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0356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0435测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0430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0415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0385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0374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0431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0411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王辉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张赛举＊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王浩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张鹏程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姜俊强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金鑫杰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周峰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唐浩朗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体研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体研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体研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16体2</w:t>
            </w: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6.学生男子甲、乙组铁饼  决赛        23  人         14:00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0171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0306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0250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0287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0304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0270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0168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0266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陈渊晟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张文龙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刘青峰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金智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黄伟豪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朱玄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沈超敏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叶杭琦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0008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0150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0002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0173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0225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0388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0389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0346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叶杰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李英鹏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吕铭直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褚雁彬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徐其超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蒋中环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王健儿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张豪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美术学院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16体1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16体1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14体1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0432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0414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0396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0372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0342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0368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0410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姚康华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俞铁奇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张锦涛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刘驰骋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黄默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蓝天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祁文博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体研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13体2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7.教工女子乙组立定跳远  决赛        15  人    取 6名      14:25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0450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0531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0757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0620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0778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0730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0621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0449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郑彩莲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李葳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李伊白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李培芬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吴海蓉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陈秀雅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罗素芹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郑慧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商学工会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0467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0803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0879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0701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0588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0530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0804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郑旭敏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范冬青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吴肖问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占正云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周丽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何婷英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夏红霞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第二分工会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数学工会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8.教工女子丙组垒球投准  决赛        22  人    取 6名      14:30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0814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0679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0836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0540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0475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0887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0764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万伶俐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范文春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张小绿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朱玲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陈金飞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林洁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胡文芳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童帆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图书馆工会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第二分工会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数学工会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0931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0857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0928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0886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0780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0709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0474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褚淑梅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戴梅红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李丽萍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赵娅琳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张丽丽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尹海燕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项淳芳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金小敏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离退休队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第一分工会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离退休队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第二分工会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0929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0678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0837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0858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0765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0930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蔡素华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陈丽萍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徐廷芬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刘晨曼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袁报春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洪小康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离退休队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图书馆工会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第一分工会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离退休队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十月二十八日  上午</w:t>
      </w:r>
    </w:p>
    <w:p>
      <w:pPr>
        <w:jc w:val="center"/>
        <w:rPr>
          <w:rFonts w:eastAsia="黑体"/>
        </w:rPr>
      </w:pPr>
      <w:r>
        <w:rPr>
          <w:rFonts w:eastAsia="黑体"/>
        </w:rPr>
        <w:t>径   赛</w:t>
      </w:r>
    </w:p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1.学生男子甲组200米                   预赛        32  人   4组 取 8名决   8:00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七道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八道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0062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0028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0085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0163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0289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0326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0265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0010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高长磊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陆铭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朱元斌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邹洋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王文杰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Clinton Mlilwana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祁唯一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滕琛安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法政学院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人文学院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留学生队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第2组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0206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0170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0308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0148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0063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0262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0189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0241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李云贵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冯尹盛章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王瑜灿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沈铮涛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李凯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范满意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王迦勒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楼凯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美术学院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第3组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0305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0249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0230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0184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0125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0269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0323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童圣亮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韩湖平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张云浩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尹家琦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赵家俊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霍建宏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WALTER MAGWEGWE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王杭磊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留学生队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第4组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0104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0246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0183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0202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0022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0229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0064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0164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盛况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钭顺杰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金卢靖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聂鹏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潘阳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徐佳成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林淼焱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孔令鹏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外国语学院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法政学院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2.学生女子甲组200米                   预赛        29+ 1人   4组 取 8名决   8:20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七道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八道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0105测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0195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0313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0260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0018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0335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0212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黄慧慧＊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陆敏姣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林依铃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袁春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林玲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RumbudzaiD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舒丹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章伊帆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外国语学院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留学生队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第2组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0176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0199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0070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0159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0111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0014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1000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钱伟君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贾赟辉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陈萱娜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陈对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郭佳佳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潘美灵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侯玲凤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美术学院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外国语学院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第3组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0114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0032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0154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0317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0296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0069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0179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0255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孙倩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陈柳蓁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周霞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杨诗思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谢廷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陈璐依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俞玲霞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陈丽婧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外国语学院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法政学院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美术学院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教育学院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第4组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0156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0109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0017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0213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0333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0194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0235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朱星 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欧阳玲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张路遥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麻雯雯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Florence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项茜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陈红君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美术学院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外国语学院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留学生队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生环学院</w:t>
            </w: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3.学生男子乙组200米                   预赛        11+ 1人   2组 取 8名决   8:40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七道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八道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0428测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0366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0409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0392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0391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0341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朱邦森＊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俞莹杰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罗佳敏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陈艺勇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蓝勇飞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谢德锡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体研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15体2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16体2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16体1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16体1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13体2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第2组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0406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0386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0412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0351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0367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0358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费麟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吴乾鸣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汪阳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陈放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杨亚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金烨辉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16体2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16体1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16体2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14体2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15体2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15体1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4.学生男子甲组800米                   决赛        14+ 1人   2组 取 8名     8:50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七道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八道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0047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0123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0325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0185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0291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0004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0208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0172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陈俊儒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曾志超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Dean geza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麻瓯勃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王旭锟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赵承坤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温樟川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孙泽镇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留学生队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第2组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0003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0211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0102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0269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0005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0162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0152测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杨昊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米海彬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陈寒峰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霍建宏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吴鹏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柴倩超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岳通通＊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外国语学院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美术学院</w:t>
            </w: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5.学生女子甲组800米                   决赛        24  人   3组 取 8名     9:05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七道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八道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0072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0231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0214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0054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0031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0107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0294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0276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林淑丹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朱未来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马娅玲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石淑花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倪明雪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汤莉莉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姚亿玲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范敏洁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法政学院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外国语学院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第2组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0314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0197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0115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0053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0218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0158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0236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0277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詹晶晶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周小燕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周志爽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杨瑞平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戴育蓓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孙安娜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张冰倩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朱倍沅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外国语学院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美术学院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第3组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0239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0092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0071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0174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0135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0055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0319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0112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褚铃瑜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甘佳荣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周润雨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林肖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田璐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梁家琳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王洁瑜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夏念楠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人文学院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教育学院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马院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外国语学院</w:t>
            </w: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6.教工男子甲组800米                   决赛         9  人   2组 取 6名     9:25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七道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八道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0652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0601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0737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0842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0441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金展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廖晓安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曾平林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陈煜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陈飞宇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第一分工会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第2组</w:t>
            </w: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0568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0841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0739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0656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胡杰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麻法全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马峰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钱凯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数学工会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第一分工会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成教工会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生环工会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7.教工女子甲组800米                   决赛         8  人   1组 取 6名     9:40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七道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八道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0443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0785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0867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0458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0786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0480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0481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0693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陈萧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黄乃玲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郑航芝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黄笑笑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叶梦娟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严晓秋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徐淑慧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李舒琦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第二分工会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教育工会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机电工会</w:t>
            </w: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8.教工男子甲组5000米                  决赛        11  人   1组 取 6名     9:50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0651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0781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0782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0713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0683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0608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0626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0607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王圣钦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张成兵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张召余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邱力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张帅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闫正兵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夏远志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张正江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物电工会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0738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0690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0712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郭和强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汤何胜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马建军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成教工会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机电工会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建工工会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9.学生男子甲组5000米                  决赛        20  人   1组 取 8名     9:50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0142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0267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0286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0243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0041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0144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0301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0086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陆安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何林非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陈乾烨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李成福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代以平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王诚铭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林卢凯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王世松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美术学院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美术学院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人文学院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0227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0207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0026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0083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0004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0065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0303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0247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应承龙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张昊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季圣博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高嘉诚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赵承坤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张承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王仁钰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杨臻宇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法政学院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人文学院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0166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0001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0141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0066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王舜贤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许允端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蔡兴忠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汪家园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美术学院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10.学生女子甲组3000米                  决赛        11  人   1组 取 8名    10:20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0131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0216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0051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0155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0177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0218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0073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0059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张润锦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魏梦茹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王燕平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欧燕梅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吴雅纯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戴育蓓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林知音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齐雅芬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美术学院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0056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0134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0113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徐晶晶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张玲玲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洪晨灿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外国语学院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11.教工女子甲组3000米                  决赛         4  人   1组 取 3名    10:20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0863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0787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0788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0866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金丹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梅丹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李秀芝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韦小青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第二分工会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第二分工会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12.教工男子乙组3000米                  决赛        10  人   1组 取 6名    10:40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0616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0820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0617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0462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0795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0511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0583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0821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朱翔鸥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留春雷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吴文国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蓝立志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吴学昌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徐辉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卢庆华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图书馆工会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外语工会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数学工会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图书馆工会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0868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0749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方建晓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牛合亮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第二分工会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成教工会</w:t>
            </w: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13.学生男子甲组4×100米                决赛         8  队   1组 取 8名    11:00</w:t>
      </w:r>
    </w:p>
    <w:p>
      <w:pPr>
        <w:jc w:val="left"/>
        <w:rPr>
          <w:rFonts w:eastAsia="黑体"/>
        </w:rPr>
      </w:pPr>
      <w:r>
        <w:rPr>
          <w:rFonts w:eastAsia="黑体"/>
        </w:rPr>
        <w:t>14.学生女子甲组4×100米                决赛         8  队   1组 取 8名    11:05</w:t>
      </w:r>
    </w:p>
    <w:p>
      <w:pPr>
        <w:jc w:val="left"/>
        <w:rPr>
          <w:rFonts w:eastAsia="黑体"/>
        </w:rPr>
      </w:pPr>
      <w:r>
        <w:rPr>
          <w:rFonts w:eastAsia="黑体"/>
        </w:rPr>
        <w:t>15.学生男子乙组4×100米                决赛         4  队   1组 取 3名    11:10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七道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八道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16体1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15体2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16体2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体研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16.学生女子乙组4×100米                决赛         3  队   1组 取 2名    11:15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七道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八道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16体2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16体1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体研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17.教工男女混合组4×100米混合接力      决赛        18  队   3组 取 6名    11:20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七道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八道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第一分工会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第三分工会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数学工会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第2组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美术工会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第二分工会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第3组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图书馆工会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建工工会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十月二十八日  上午</w:t>
      </w:r>
    </w:p>
    <w:p>
      <w:pPr>
        <w:jc w:val="center"/>
        <w:rPr>
          <w:rFonts w:eastAsia="黑体"/>
        </w:rPr>
      </w:pPr>
      <w:r>
        <w:rPr>
          <w:rFonts w:eastAsia="黑体"/>
        </w:rPr>
        <w:t>田   赛</w:t>
      </w:r>
    </w:p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1.教工男子甲、乙组铅球  决赛        37  人    取 6名       8:30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0654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0566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0843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0606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0743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0742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0688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0891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戴传军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徐安察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胡保永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王环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邱殿兵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叶宗滔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周建锡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程勇伟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数学工会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第一分工会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第三分工会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0609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0567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0916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0456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0682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0614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0797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0896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王明峰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黄友初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陈建胜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曹开秋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黄克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蔡启博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林相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熊琳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数学工会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第四分工会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第三分工会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0824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0661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0917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0895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0585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0918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0776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0526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黄显堂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赵志军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李坤远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胡理冰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赵崇峰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吴传光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阮祺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易雄志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图书馆工会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第四分工会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第三分工会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数学工会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第四分工会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音乐工会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0871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0851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0528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0638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0751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0618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0448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0775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周敬业&amp;#160;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杨正茂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刘青松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刘妙昌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杨建快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赵升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叶乐安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王洪斌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第二分工会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第一分工会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国合工会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0696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0798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0485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0662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0823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张毅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林云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金荣乾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张业健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姜建国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图书馆工会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2.学生女子甲、乙组跳远  决赛        28  人          8:30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0221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0105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0278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0075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1000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0240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0079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张倩颖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黄慧慧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毛梓裕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孙舒晴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侯玲凤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杨玉洁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吴丹东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庄培玲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外国语学院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0311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0140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0015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0200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0336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0312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0019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0033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杨江燕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邢楚楚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陈晓芬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王晓玲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MUFARO NDHLELA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王依曼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陈洋洋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陆晓瑛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留学生队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法政学院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0299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0254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0016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0111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0220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0258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0058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0397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王梦婷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吴佳梦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邱木英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郭佳佳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俞玉丹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郑巧玲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覃紫瑜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丁栩文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外国语学院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0421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0423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0344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0363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余艳英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陈珍珍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邵亚维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张施施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13体2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3.学生男子甲、乙组跳高  决赛        22  人          8:30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0249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0149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0145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0007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0271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0305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0306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0302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韩湖平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干家远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聂枭雄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吕鸣阳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陈凌飞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童圣亮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张文龙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柯开力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美术学院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美术学院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0068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0288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0011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0182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0101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0169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0191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0189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池陈帆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沈佳辉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郭珅鑫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郑浩威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金志敏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刘港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周梦飞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王迦勒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外国语学院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0330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0375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0374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0407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0395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0408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RUKUNDO THIERRY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厉永辉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金鑫杰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李奇文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金宇康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卢俊佃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留学生队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4.学生男子甲、乙组标枪  决赛        33+ 1人          8:30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0203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0081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0006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0024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0210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0063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0284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0186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罗中旭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田续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张伟智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沈鑫磊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杨航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李凯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赵一航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项宏宇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人文学院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法政学院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0043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0029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0211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0085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0242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0025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0169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0303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徐旺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张誉洋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米海彬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朱元斌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吕文栋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庄錡浩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刘港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王仁钰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法政学院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人文学院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法政学院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0143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0222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0042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0168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0048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0429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0359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0434测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王钦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雍国胜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戴威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沈超敏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刘良友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陈福运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张钰杰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杨广琪＊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美术学院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体研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15体1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体研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0360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0426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0372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0357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0432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0373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0342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0409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罗舒能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何庆雄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刘驰骋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张旺鹏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姚康华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陈曦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黄默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罗佳敏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15体1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体研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15体2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15体1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体研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15体2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13体2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0368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0395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蓝天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金宇康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5.教工男子丙组手榴弹投准  决赛        26  人    取 6名       9:00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0924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0673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0853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0761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0708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0925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0646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0807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江金龙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柳劲松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吴金法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庄志勇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张淼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周加峰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胡茂林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吴伯昆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离退休队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第一分工会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离退休队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0911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0645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0913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0779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0882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0808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0883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0453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周伟国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陈帆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陈建平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朱建平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杨兴林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唐昌武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叶建东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李志国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第三分工会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第三分工会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第二分工会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第二分工会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商学工会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0625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0535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0926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0672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0854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0830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0469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0927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应向东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冯百跃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郑炳贤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周茂洪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童传武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李益明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王柏民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余进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离退休队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第一分工会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图书馆工会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离退休队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0831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0592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薛享琛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应裕林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图书馆工会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数学工会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6.教工女子甲组跳远  决赛        13  人    取 6名      10:00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0658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0789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0771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0792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0459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0746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0576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0580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许莹莹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林爱勤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周颖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尚谭丽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曾蓓蕾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胡瑶瑶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陈舒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郑妤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数学工会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数学工会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0848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0631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0770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0892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0816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易招娣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蔡玲飞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余丹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张瑶琴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黄娜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第一分工会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第三分工会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图书馆工会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十月二十八日  下午</w:t>
      </w:r>
    </w:p>
    <w:p>
      <w:pPr>
        <w:jc w:val="center"/>
        <w:rPr>
          <w:rFonts w:eastAsia="黑体"/>
        </w:rPr>
      </w:pPr>
      <w:r>
        <w:rPr>
          <w:rFonts w:eastAsia="黑体"/>
        </w:rPr>
        <w:t>径   赛</w:t>
      </w:r>
    </w:p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1.学生女子甲组400米栏                 决赛         3  人   1组 取 2名    13:30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七道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八道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0077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0318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0074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胡淳淳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敖佩佩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林雪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2.学生男子甲、乙组400米栏             决赛         6  人   1组     13:35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七道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八道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0301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0067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0307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0377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0387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0428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林卢凯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陈鸿宇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谷俊浩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赵楚捷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周瑞豪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朱邦森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15体2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16体1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体研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3.学生男子甲组200米                   决赛         8  人   1组 取 8名    13:45</w:t>
      </w:r>
    </w:p>
    <w:p>
      <w:pPr>
        <w:jc w:val="left"/>
        <w:rPr>
          <w:rFonts w:eastAsia="黑体"/>
        </w:rPr>
      </w:pPr>
      <w:r>
        <w:rPr>
          <w:rFonts w:eastAsia="黑体"/>
        </w:rPr>
        <w:t>4.学生女子甲组200米                   决赛         8  人   1组 取 8名    13:50</w:t>
      </w:r>
    </w:p>
    <w:p>
      <w:pPr>
        <w:jc w:val="left"/>
        <w:rPr>
          <w:rFonts w:eastAsia="黑体"/>
        </w:rPr>
      </w:pPr>
      <w:r>
        <w:rPr>
          <w:rFonts w:eastAsia="黑体"/>
        </w:rPr>
        <w:t>5.学生男子乙组200米                   决赛         8  人   1组 取 6名    13:55</w:t>
      </w:r>
    </w:p>
    <w:p>
      <w:pPr>
        <w:jc w:val="left"/>
        <w:rPr>
          <w:rFonts w:eastAsia="黑体"/>
        </w:rPr>
      </w:pPr>
      <w:r>
        <w:rPr>
          <w:rFonts w:eastAsia="黑体"/>
        </w:rPr>
        <w:t>6.学生女子乙组200米                   决赛         4  人   1组 取 3名    14:00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七道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八道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0343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0422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0401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0362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卢小梦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麻纯洁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邵宁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李秀琪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13体2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16体2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16体1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15体1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7.教工男女混合组10×80米迎面接力      决赛        18  队   4组 取 6名    14:10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1"/>
        <w:gridCol w:w="1453"/>
        <w:gridCol w:w="1453"/>
        <w:gridCol w:w="1453"/>
        <w:gridCol w:w="1453"/>
        <w:gridCol w:w="1453"/>
        <w:gridCol w:w="145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9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0516潘奕戈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0517邱驿棠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0518赵振怀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0520杨欣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0522李恒子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0524邓深海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0527徐国军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0529柏互玖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0532王晓佳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0538刘玉亭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0681金臣硕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0683张帅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0685张健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0690汤何胜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0693李舒琦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0695陈贤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0697成泰洪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0701占正云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0702李密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0707周荣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0601廖晓安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0602杨鹏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0603袁雷明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0604施一剑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0605吴自然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0606王环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0607张正江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0610钱微微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0611张芬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0612何林李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0861周领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0864吴琼琼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0868方建晓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0871周敬业&amp;#160;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0873孟鑫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0875杜友坚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0877周德奎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0879吴肖问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0880张若妤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0884李瑞华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1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第二分工会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第2组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0546陈莹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0548胡建南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0550尹乃军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0551祝忠良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0552姜岩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0553徐超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0554黄容海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0557张丽萍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0559张丽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0562蔡可群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0711董全杨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0717符洪涛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0720叶正飞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0721王军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0722孙奇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0723蔡瑛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0727余闯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0729周华飞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0730陈秀雅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0732张海印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0651王圣钦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0653黄先锋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0654戴传军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0655邹慧熙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0656钱凯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0658许莹莹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0663黄文浩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0664陈华林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0666温海虹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0667梁莉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0496邢芳芳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0497张蕾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0498陈兴浩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0499朱启鑫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0501夏雨禾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0502姜晨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0503叶晓峰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0504张真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0505余琼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0507刘建国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0441陈飞宇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0442林卉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0444周建华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0445余向前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0446吉云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0447罗军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0448叶乐安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0449郑慧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0450郑彩莲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0455胡振华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1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美术工会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人文工会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第3组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0476邵胜男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0477颜文靖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0478陈宥辛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0479张龙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0480严晓秋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0481徐淑慧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0486朱伟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0487杨立淮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0490胡孙贵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0494李丽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0736韩佰军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0737曾平林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0739马峰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0740杜友社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0741严本治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0745张澄澄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0746胡瑶瑶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0748杨海鸥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0749牛合亮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0756骆锤炼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0568胡杰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0570林绍波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0571吴金勇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0572张笑钦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0575朱中坚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0578林瑞跃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0582钱乐旦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0585赵崇峰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0587林丽丽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0597龚平娟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0816黄娜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0817申丽珍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0818朱瑞君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0819周志峰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0820留春雷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0821陈鹏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0822梁志勇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0823姜建国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0824黄显堂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0825王春春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1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数学工会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图书馆工会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第4组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0626夏远志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0630张青程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0631蔡玲飞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0632杨程程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0634陆建梅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0637金辉乐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0639邹超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0640徐进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0641潘从义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0647杨小平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0891程勇伟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0894王立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0896熊琳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0897施永川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0898陈赞安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0899蔡联群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0902应中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0905陈小林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0906吕乐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0907赵燕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0841麻法全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0842陈煜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0843胡保永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0844王召收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0845林秀冬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0846叶洁琼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0847江萍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0851杨正茂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0852夏春雨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0853吴金法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0456曹开秋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0459曾蓓蕾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0461卓高生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0463刘爱武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0464孙绑金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0465骆徽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0467郑旭敏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0468周莹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0469王柏民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0472孙武安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0781张成兵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0782张召余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0783蔡梦雅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0784吴兰英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0785黄乃玲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0808唐昌武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0809周长华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0810陈泽贤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0811夏文生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0812林建平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921" w:type="dxa"/>
            <w:vMerge w:val="continue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化材工会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第三分工会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第一分工会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马院工会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  <w:tc>
          <w:tcPr>
            <w:tcW w:w="145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8.学生男子甲组4X400米                 决赛        10  队   2组 取 8名    14:40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七道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八道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第2组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留学生队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9.学生女子甲组4X400米                 决赛         4  队   1组 取 3名    14:55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1089"/>
        <w:gridCol w:w="1090"/>
        <w:gridCol w:w="1090"/>
        <w:gridCol w:w="1090"/>
        <w:gridCol w:w="1090"/>
        <w:gridCol w:w="1090"/>
        <w:gridCol w:w="1090"/>
        <w:gridCol w:w="10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 xml:space="preserve"> 组/道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一道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二道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三道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四道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五道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六道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七道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八道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第1组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十月二十八日  下午</w:t>
      </w:r>
    </w:p>
    <w:p>
      <w:pPr>
        <w:jc w:val="center"/>
        <w:rPr>
          <w:rFonts w:eastAsia="黑体"/>
        </w:rPr>
      </w:pPr>
      <w:r>
        <w:rPr>
          <w:rFonts w:eastAsia="黑体"/>
        </w:rPr>
        <w:t>田   赛</w:t>
      </w:r>
    </w:p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1.学生女子甲、乙组铅球  决赛        26  人          13:30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0234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0339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0256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0297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0155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0130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0012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0138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江珊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Elizabelh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胡琴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陈佳蕾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欧燕梅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卢倩倩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王静怡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周籽含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留学生队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美术学院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0175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0013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0095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0316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0338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0219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0214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0257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赵慧琳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吴双双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周梦华&amp;#160;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舒伊蕾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Wendy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沈蓓蕾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马娅玲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郑晓婷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人文学院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留学生队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0198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0157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0034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0259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0089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0076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0153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张远航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孔芷珊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陈梦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虞澄沁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雷宇攀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张心源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张伶俐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毛若男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物电学院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美术学院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法政学院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人文学院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美术学院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0420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0361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杨旻逸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许阳迎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2.学生男子甲、乙组三级跳远  决赛        20  人          13:30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0204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0045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0263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0121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0141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0329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0290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0011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孙建林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吕泰有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胡亮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汪洋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蔡兴忠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NSOBOABOBERT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丁惠俊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郭珅鑫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美术学院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留学生队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0237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0244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0224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0264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0147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0103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0223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0251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蒋锃超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胡溢伦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孙本健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胡添荣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熊伟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吴建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刘佳乐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徐超一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美术学院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外国语学院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0385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0430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0356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0352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姜俊强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王浩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王辉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金崇剑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体研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14体2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3.教工男子丙组篮球投准  决赛        18  人    取 6名      13:30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0884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0922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0513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0812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0923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0762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0591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0454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李瑞华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宋国利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陈云舟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林建平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何道法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周剑平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王义闹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李元华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第二分工会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离退休队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外语工会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离退休队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数学工会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商学工会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0675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0593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0811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0834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0538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0885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0921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0451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陈贤兴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张宗劳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夏文生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李颖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刘玉亭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王洪锡&amp;#160;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李瑞文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李健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数学工会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后勤工会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图书馆工会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第二分工会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离退休队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商学工会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0472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0674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孙武安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周峙苗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马院工会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生环工会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4.学生女子甲、乙组三级跳远  决赛        19  人          14:30</w:t>
      </w: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0311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0310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0080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0178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0278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0295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0019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0075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杨江燕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傅慧芝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朱思瑶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马玉媛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毛梓裕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方巧楠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陈洋洋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孙舒晴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成教学院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数信学院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国合学院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商学院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教育学院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0140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0279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0221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0132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0087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0258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0137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0421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邢楚楚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郑肖琳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张倩颖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洪吴琦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兰海霞&amp;#160;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郑巧玲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胡馨予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余艳英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建工学院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化材学院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人文学院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机电学院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音乐学院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0418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0399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0379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朱夏卉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武振振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傅思雨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0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16体1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15体2</w:t>
            </w: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5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黑体"/>
          <w:b/>
          <w:bCs w:val="0"/>
          <w:sz w:val="32"/>
          <w:szCs w:val="22"/>
          <w:u w:val="single"/>
          <w:lang w:val="en-US"/>
        </w:rPr>
      </w:pPr>
      <w:r>
        <w:rPr>
          <w:rFonts w:hint="eastAsia" w:ascii="宋体" w:hAnsi="宋体" w:eastAsia="黑体" w:cs="黑体"/>
          <w:b/>
          <w:bCs w:val="0"/>
          <w:kern w:val="2"/>
          <w:sz w:val="32"/>
          <w:szCs w:val="22"/>
          <w:u w:val="single"/>
          <w:lang w:val="en-US" w:eastAsia="zh-CN" w:bidi="ar"/>
        </w:rPr>
        <w:t>田赛各场地比赛时间表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eastAsia="黑体"/>
          <w:sz w:val="22"/>
          <w:szCs w:val="22"/>
          <w:lang w:val="en-US"/>
        </w:rPr>
      </w:pPr>
      <w:r>
        <w:rPr>
          <w:rFonts w:hint="eastAsia" w:ascii="宋体" w:hAnsi="宋体" w:eastAsia="黑体" w:cs="黑体"/>
          <w:kern w:val="2"/>
          <w:sz w:val="22"/>
          <w:szCs w:val="22"/>
          <w:lang w:val="en-US" w:eastAsia="zh-CN" w:bidi="ar"/>
        </w:rPr>
        <w:t>标枪铁鉼裁判组</w:t>
      </w:r>
      <w:r>
        <w:rPr>
          <w:rFonts w:hint="eastAsia" w:ascii="宋体" w:hAnsi="宋体" w:eastAsia="黑体" w:cs="Times New Roman"/>
          <w:kern w:val="2"/>
          <w:sz w:val="22"/>
          <w:szCs w:val="22"/>
          <w:lang w:val="en-US" w:eastAsia="zh-CN" w:bidi="ar"/>
        </w:rPr>
        <w:t xml:space="preserve">: </w:t>
      </w:r>
      <w:r>
        <w:rPr>
          <w:rFonts w:hint="eastAsia" w:ascii="宋体" w:hAnsi="宋体" w:eastAsia="黑体" w:cs="黑体"/>
          <w:kern w:val="2"/>
          <w:sz w:val="22"/>
          <w:szCs w:val="22"/>
          <w:lang w:val="en-US" w:eastAsia="zh-CN" w:bidi="ar"/>
        </w:rPr>
        <w:t>标枪铁鉼场地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eastAsia="黑体"/>
          <w:lang w:val="en-US"/>
        </w:rPr>
      </w:pP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>10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月</w:t>
      </w: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>27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日上午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2"/>
          <w:lang w:val="en-US" w:eastAsia="zh-CN" w:bidi="ar"/>
        </w:rPr>
        <w:t xml:space="preserve">     9:00  学生女子甲、乙组标枪                21人 决赛，取 5名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eastAsia="黑体"/>
          <w:lang w:val="en-US"/>
        </w:rPr>
      </w:pP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>10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月</w:t>
      </w: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>27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日下午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2"/>
          <w:lang w:val="en-US" w:eastAsia="zh-CN" w:bidi="ar"/>
        </w:rPr>
        <w:t xml:space="preserve">    13:30  学生女子甲、乙组铁饼                10人 决赛，取 1名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2"/>
          <w:lang w:val="en-US" w:eastAsia="zh-CN" w:bidi="ar"/>
        </w:rPr>
        <w:t xml:space="preserve">    14:00  学生男子甲、乙组铁饼                23人 决赛，取 6名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eastAsia="黑体"/>
          <w:lang w:val="en-US"/>
        </w:rPr>
      </w:pP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>10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月</w:t>
      </w: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>28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日上午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2"/>
          <w:lang w:val="en-US" w:eastAsia="zh-CN" w:bidi="ar"/>
        </w:rPr>
        <w:t xml:space="preserve">     8:30  学生男子甲、乙组标枪                34人 决赛，取 6名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黑体" w:cs="黑体"/>
          <w:kern w:val="2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eastAsia="黑体"/>
          <w:sz w:val="22"/>
          <w:szCs w:val="22"/>
          <w:lang w:val="en-US"/>
        </w:rPr>
      </w:pPr>
      <w:r>
        <w:rPr>
          <w:rFonts w:hint="eastAsia" w:ascii="宋体" w:hAnsi="宋体" w:eastAsia="黑体" w:cs="黑体"/>
          <w:kern w:val="2"/>
          <w:sz w:val="22"/>
          <w:szCs w:val="22"/>
          <w:lang w:val="en-US" w:eastAsia="zh-CN" w:bidi="ar"/>
        </w:rPr>
        <w:t>铅球裁判组</w:t>
      </w:r>
      <w:r>
        <w:rPr>
          <w:rFonts w:hint="eastAsia" w:ascii="宋体" w:hAnsi="宋体" w:eastAsia="黑体" w:cs="Times New Roman"/>
          <w:kern w:val="2"/>
          <w:sz w:val="22"/>
          <w:szCs w:val="22"/>
          <w:lang w:val="en-US" w:eastAsia="zh-CN" w:bidi="ar"/>
        </w:rPr>
        <w:t xml:space="preserve">: </w:t>
      </w:r>
      <w:r>
        <w:rPr>
          <w:rFonts w:hint="eastAsia" w:ascii="宋体" w:hAnsi="宋体" w:eastAsia="黑体" w:cs="黑体"/>
          <w:kern w:val="2"/>
          <w:sz w:val="22"/>
          <w:szCs w:val="22"/>
          <w:lang w:val="en-US" w:eastAsia="zh-CN" w:bidi="ar"/>
        </w:rPr>
        <w:t>铅球场地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eastAsia="黑体"/>
          <w:lang w:val="en-US"/>
        </w:rPr>
      </w:pP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>10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月</w:t>
      </w: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>27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日上午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2"/>
          <w:lang w:val="en-US" w:eastAsia="zh-CN" w:bidi="ar"/>
        </w:rPr>
        <w:t xml:space="preserve">     9:00  学生男子甲、乙组铅球                33人 决赛，取 6名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eastAsia="黑体"/>
          <w:lang w:val="en-US"/>
        </w:rPr>
      </w:pP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>10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月</w:t>
      </w: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>27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日下午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2"/>
          <w:lang w:val="en-US" w:eastAsia="zh-CN" w:bidi="ar"/>
        </w:rPr>
        <w:t xml:space="preserve">    13:30  教工女子甲、乙组铅球                30人 决赛，取 6名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eastAsia="黑体"/>
          <w:lang w:val="en-US"/>
        </w:rPr>
      </w:pP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>10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月</w:t>
      </w: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>28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日上午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2"/>
          <w:lang w:val="en-US" w:eastAsia="zh-CN" w:bidi="ar"/>
        </w:rPr>
        <w:t xml:space="preserve">     8:30  教工男子甲、乙组铅球                37人 决赛，取 6名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eastAsia="黑体"/>
          <w:lang w:val="en-US"/>
        </w:rPr>
      </w:pP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>10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月</w:t>
      </w: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>28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日下午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2"/>
          <w:lang w:val="en-US" w:eastAsia="zh-CN" w:bidi="ar"/>
        </w:rPr>
        <w:t xml:space="preserve">    13:30  学生女子甲、乙组铅球                26人 决赛，取 2名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黑体" w:cs="黑体"/>
          <w:kern w:val="2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eastAsia="黑体"/>
          <w:sz w:val="22"/>
          <w:szCs w:val="22"/>
          <w:lang w:val="en-US"/>
        </w:rPr>
      </w:pPr>
      <w:r>
        <w:rPr>
          <w:rFonts w:hint="eastAsia" w:ascii="宋体" w:hAnsi="宋体" w:eastAsia="黑体" w:cs="黑体"/>
          <w:kern w:val="2"/>
          <w:sz w:val="22"/>
          <w:szCs w:val="22"/>
          <w:lang w:val="en-US" w:eastAsia="zh-CN" w:bidi="ar"/>
        </w:rPr>
        <w:t>跳高立定跳远裁判</w:t>
      </w:r>
      <w:r>
        <w:rPr>
          <w:rFonts w:hint="eastAsia" w:ascii="宋体" w:hAnsi="宋体" w:eastAsia="黑体" w:cs="Times New Roman"/>
          <w:kern w:val="2"/>
          <w:sz w:val="22"/>
          <w:szCs w:val="22"/>
          <w:lang w:val="en-US" w:eastAsia="zh-CN" w:bidi="ar"/>
        </w:rPr>
        <w:t xml:space="preserve">: </w:t>
      </w:r>
      <w:r>
        <w:rPr>
          <w:rFonts w:hint="eastAsia" w:ascii="宋体" w:hAnsi="宋体" w:eastAsia="黑体" w:cs="黑体"/>
          <w:kern w:val="2"/>
          <w:sz w:val="22"/>
          <w:szCs w:val="22"/>
          <w:lang w:val="en-US" w:eastAsia="zh-CN" w:bidi="ar"/>
        </w:rPr>
        <w:t>跳高立定跳场地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eastAsia="黑体"/>
          <w:lang w:val="en-US"/>
        </w:rPr>
      </w:pP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>10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月</w:t>
      </w: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>27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日上午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2"/>
          <w:lang w:val="en-US" w:eastAsia="zh-CN" w:bidi="ar"/>
        </w:rPr>
        <w:t xml:space="preserve">     9:00  教工男子乙组立定跳远                23人 决赛，取 6名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eastAsia="黑体"/>
          <w:lang w:val="en-US"/>
        </w:rPr>
      </w:pP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>10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月</w:t>
      </w: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>27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日下午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2"/>
          <w:lang w:val="en-US" w:eastAsia="zh-CN" w:bidi="ar"/>
        </w:rPr>
        <w:t xml:space="preserve">    13:30  学生女子甲、乙组跳高                13人 决赛，取 1名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2"/>
          <w:lang w:val="en-US" w:eastAsia="zh-CN" w:bidi="ar"/>
        </w:rPr>
        <w:t xml:space="preserve">    14:25  教工女子乙组立定跳远                15人 决赛，取 6名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eastAsia="黑体"/>
          <w:lang w:val="en-US"/>
        </w:rPr>
      </w:pP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>10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月</w:t>
      </w: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>28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日上午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2"/>
          <w:lang w:val="en-US" w:eastAsia="zh-CN" w:bidi="ar"/>
        </w:rPr>
        <w:t xml:space="preserve">     8:30  学生男子甲、乙组跳高                22人 决赛，取 4名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黑体" w:cs="黑体"/>
          <w:kern w:val="2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eastAsia="黑体"/>
          <w:sz w:val="22"/>
          <w:szCs w:val="22"/>
          <w:lang w:val="en-US"/>
        </w:rPr>
      </w:pPr>
      <w:r>
        <w:rPr>
          <w:rFonts w:hint="eastAsia" w:ascii="宋体" w:hAnsi="宋体" w:eastAsia="黑体" w:cs="黑体"/>
          <w:kern w:val="2"/>
          <w:sz w:val="22"/>
          <w:szCs w:val="22"/>
          <w:lang w:val="en-US" w:eastAsia="zh-CN" w:bidi="ar"/>
        </w:rPr>
        <w:t>跳远三级跳裁判组</w:t>
      </w:r>
      <w:r>
        <w:rPr>
          <w:rFonts w:hint="eastAsia" w:ascii="宋体" w:hAnsi="宋体" w:eastAsia="黑体" w:cs="Times New Roman"/>
          <w:kern w:val="2"/>
          <w:sz w:val="22"/>
          <w:szCs w:val="22"/>
          <w:lang w:val="en-US" w:eastAsia="zh-CN" w:bidi="ar"/>
        </w:rPr>
        <w:t xml:space="preserve">: </w:t>
      </w:r>
      <w:r>
        <w:rPr>
          <w:rFonts w:hint="eastAsia" w:ascii="宋体" w:hAnsi="宋体" w:eastAsia="黑体" w:cs="黑体"/>
          <w:kern w:val="2"/>
          <w:sz w:val="22"/>
          <w:szCs w:val="22"/>
          <w:lang w:val="en-US" w:eastAsia="zh-CN" w:bidi="ar"/>
        </w:rPr>
        <w:t>跳远三级跳场地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eastAsia="黑体"/>
          <w:lang w:val="en-US"/>
        </w:rPr>
      </w:pP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>10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月</w:t>
      </w: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>27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日上午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2"/>
          <w:lang w:val="en-US" w:eastAsia="zh-CN" w:bidi="ar"/>
        </w:rPr>
        <w:t xml:space="preserve">     9:00  教工男子甲组跳远                    12人 决赛，取 6名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eastAsia="黑体"/>
          <w:lang w:val="en-US"/>
        </w:rPr>
      </w:pP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>10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月</w:t>
      </w: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>27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日下午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2"/>
          <w:lang w:val="en-US" w:eastAsia="zh-CN" w:bidi="ar"/>
        </w:rPr>
        <w:t xml:space="preserve">    13:30  学生男子甲、乙组跳远                32人 决赛，取 6名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eastAsia="黑体"/>
          <w:lang w:val="en-US"/>
        </w:rPr>
      </w:pP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>10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月</w:t>
      </w: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>28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日上午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2"/>
          <w:lang w:val="en-US" w:eastAsia="zh-CN" w:bidi="ar"/>
        </w:rPr>
        <w:t xml:space="preserve">     8:30  学生女子甲、乙组跳远                28人 决赛，取 4名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2"/>
          <w:lang w:val="en-US" w:eastAsia="zh-CN" w:bidi="ar"/>
        </w:rPr>
        <w:t xml:space="preserve">    10:00  教工女子甲组跳远                    13人 决赛，取 6名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eastAsia="黑体"/>
          <w:lang w:val="en-US"/>
        </w:rPr>
      </w:pP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>10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月</w:t>
      </w: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>28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日下午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2"/>
          <w:lang w:val="en-US" w:eastAsia="zh-CN" w:bidi="ar"/>
        </w:rPr>
        <w:t xml:space="preserve">    13:30  学生男子甲、乙组三级跳远            20人 决赛，取 3名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2"/>
          <w:lang w:val="en-US" w:eastAsia="zh-CN" w:bidi="ar"/>
        </w:rPr>
        <w:t xml:space="preserve">    14:30  学生女子甲、乙组三级跳远            19人 决赛，取 3名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黑体" w:cs="黑体"/>
          <w:kern w:val="2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eastAsia="黑体"/>
          <w:sz w:val="22"/>
          <w:szCs w:val="22"/>
          <w:lang w:val="en-US"/>
        </w:rPr>
      </w:pPr>
      <w:r>
        <w:rPr>
          <w:rFonts w:hint="eastAsia" w:ascii="宋体" w:hAnsi="宋体" w:eastAsia="黑体" w:cs="黑体"/>
          <w:kern w:val="2"/>
          <w:sz w:val="22"/>
          <w:szCs w:val="22"/>
          <w:lang w:val="en-US" w:eastAsia="zh-CN" w:bidi="ar"/>
        </w:rPr>
        <w:t>教工裁判组</w:t>
      </w:r>
      <w:r>
        <w:rPr>
          <w:rFonts w:hint="eastAsia" w:ascii="宋体" w:hAnsi="宋体" w:eastAsia="黑体" w:cs="Times New Roman"/>
          <w:kern w:val="2"/>
          <w:sz w:val="22"/>
          <w:szCs w:val="22"/>
          <w:lang w:val="en-US" w:eastAsia="zh-CN" w:bidi="ar"/>
        </w:rPr>
        <w:t xml:space="preserve">: </w:t>
      </w:r>
      <w:r>
        <w:rPr>
          <w:rFonts w:hint="eastAsia" w:ascii="宋体" w:hAnsi="宋体" w:eastAsia="黑体" w:cs="黑体"/>
          <w:kern w:val="2"/>
          <w:sz w:val="22"/>
          <w:szCs w:val="22"/>
          <w:lang w:val="en-US" w:eastAsia="zh-CN" w:bidi="ar"/>
        </w:rPr>
        <w:t>球篮场地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eastAsia="黑体"/>
          <w:lang w:val="en-US"/>
        </w:rPr>
      </w:pP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>10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月</w:t>
      </w: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>27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日上午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2"/>
          <w:lang w:val="en-US" w:eastAsia="zh-CN" w:bidi="ar"/>
        </w:rPr>
        <w:t xml:space="preserve">     9:00  教工男女混合组集体跳绳              18人 决赛，取 6名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eastAsia="黑体"/>
          <w:lang w:val="en-US"/>
        </w:rPr>
      </w:pP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>10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月</w:t>
      </w: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>27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日下午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2"/>
          <w:lang w:val="en-US" w:eastAsia="zh-CN" w:bidi="ar"/>
        </w:rPr>
        <w:t xml:space="preserve">    13:30  教工男女混合组全场往返运球投篮      19人 决赛，取 6名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2"/>
          <w:lang w:val="en-US" w:eastAsia="zh-CN" w:bidi="ar"/>
        </w:rPr>
        <w:t xml:space="preserve">    14:30  教工女子丙组垒球投准                22人 决赛，取 6名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eastAsia="黑体"/>
          <w:lang w:val="en-US"/>
        </w:rPr>
      </w:pP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>10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月</w:t>
      </w: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>28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日上午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2"/>
          <w:lang w:val="en-US" w:eastAsia="zh-CN" w:bidi="ar"/>
        </w:rPr>
        <w:t xml:space="preserve">     9:00  教工男子丙组手榴弹投准              26人 决赛，取 6名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eastAsia="黑体"/>
          <w:lang w:val="en-US"/>
        </w:rPr>
      </w:pP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>10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月</w:t>
      </w:r>
      <w:r>
        <w:rPr>
          <w:rFonts w:hint="eastAsia" w:ascii="宋体" w:hAnsi="宋体" w:eastAsia="黑体" w:cs="Times New Roman"/>
          <w:kern w:val="2"/>
          <w:sz w:val="21"/>
          <w:szCs w:val="22"/>
          <w:lang w:val="en-US" w:eastAsia="zh-CN" w:bidi="ar"/>
        </w:rPr>
        <w:t>28</w:t>
      </w:r>
      <w:r>
        <w:rPr>
          <w:rFonts w:hint="eastAsia" w:ascii="宋体" w:hAnsi="宋体" w:eastAsia="黑体" w:cs="黑体"/>
          <w:kern w:val="2"/>
          <w:sz w:val="21"/>
          <w:szCs w:val="22"/>
          <w:lang w:val="en-US" w:eastAsia="zh-CN" w:bidi="ar"/>
        </w:rPr>
        <w:t>日下午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Times New Roman"/>
          <w:kern w:val="2"/>
          <w:sz w:val="21"/>
          <w:szCs w:val="22"/>
          <w:lang w:val="en-US" w:eastAsia="zh-CN" w:bidi="ar"/>
        </w:rPr>
        <w:t xml:space="preserve">    13:30  教工男子丙组篮球投准                18人 决赛，取 6名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eastAsia="黑体"/>
          <w:sz w:val="22"/>
          <w:szCs w:val="22"/>
          <w:lang w:val="en-US"/>
        </w:rPr>
      </w:pPr>
      <w:r>
        <w:rPr>
          <w:rFonts w:hint="eastAsia" w:ascii="宋体" w:hAnsi="宋体" w:eastAsia="黑体" w:cs="Times New Roman"/>
          <w:kern w:val="2"/>
          <w:sz w:val="2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温州大学田径最高记录（截止201</w:t>
      </w:r>
      <w:r>
        <w:rPr>
          <w:rFonts w:hint="eastAsia"/>
          <w:b/>
          <w:sz w:val="36"/>
          <w:szCs w:val="36"/>
          <w:lang w:val="en-US" w:eastAsia="zh-CN"/>
        </w:rPr>
        <w:t>6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6</w:t>
      </w:r>
      <w:r>
        <w:rPr>
          <w:rFonts w:hint="eastAsia"/>
          <w:b/>
          <w:sz w:val="36"/>
          <w:szCs w:val="36"/>
        </w:rPr>
        <w:t>月）</w:t>
      </w:r>
    </w:p>
    <w:p>
      <w:pPr>
        <w:tabs>
          <w:tab w:val="left" w:pos="6345"/>
        </w:tabs>
        <w:spacing w:line="100" w:lineRule="atLeast"/>
        <w:jc w:val="center"/>
        <w:rPr>
          <w:rFonts w:hint="eastAsia"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男子甲组田径最高记录</w:t>
      </w:r>
    </w:p>
    <w:tbl>
      <w:tblPr>
        <w:tblStyle w:val="8"/>
        <w:tblW w:w="82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330"/>
        <w:gridCol w:w="1552"/>
        <w:gridCol w:w="1507"/>
        <w:gridCol w:w="1155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45"/>
              </w:tabs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成绩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创造者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单位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创造时间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创造地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45"/>
              </w:tabs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100米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11.</w:t>
            </w:r>
            <w:r>
              <w:rPr>
                <w:rFonts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>陈 梁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>经济</w:t>
            </w:r>
            <w:r>
              <w:rPr>
                <w:rFonts w:hAnsi="宋体"/>
                <w:kern w:val="0"/>
                <w:sz w:val="21"/>
                <w:szCs w:val="21"/>
              </w:rPr>
              <w:t>学院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2003</w:t>
            </w:r>
            <w:r>
              <w:rPr>
                <w:kern w:val="0"/>
                <w:sz w:val="21"/>
                <w:szCs w:val="21"/>
              </w:rPr>
              <w:t>.11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校运动会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45"/>
              </w:tabs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200米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23.</w:t>
            </w:r>
            <w:r>
              <w:rPr>
                <w:rFonts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>陈 梁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>经济</w:t>
            </w:r>
            <w:r>
              <w:rPr>
                <w:rFonts w:hAnsi="宋体"/>
                <w:kern w:val="0"/>
                <w:sz w:val="21"/>
                <w:szCs w:val="21"/>
              </w:rPr>
              <w:t>学院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200</w:t>
            </w:r>
            <w:r>
              <w:rPr>
                <w:rFonts w:hint="eastAsia"/>
                <w:kern w:val="0"/>
                <w:sz w:val="21"/>
                <w:szCs w:val="21"/>
              </w:rPr>
              <w:t>3</w:t>
            </w:r>
            <w:r>
              <w:rPr>
                <w:kern w:val="0"/>
                <w:sz w:val="21"/>
                <w:szCs w:val="21"/>
              </w:rPr>
              <w:t>.11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校运动会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45"/>
              </w:tabs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400米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</w:t>
            </w:r>
            <w:r>
              <w:rPr>
                <w:rFonts w:hint="eastAsia"/>
                <w:kern w:val="0"/>
                <w:sz w:val="21"/>
                <w:szCs w:val="21"/>
              </w:rPr>
              <w:t>3</w:t>
            </w:r>
            <w:r>
              <w:rPr>
                <w:kern w:val="0"/>
                <w:sz w:val="21"/>
                <w:szCs w:val="21"/>
              </w:rPr>
              <w:t>.3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>金云华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商学院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200</w:t>
            </w:r>
            <w:r>
              <w:rPr>
                <w:rFonts w:hint="eastAsia"/>
                <w:kern w:val="0"/>
                <w:sz w:val="21"/>
                <w:szCs w:val="21"/>
              </w:rPr>
              <w:t>6</w:t>
            </w:r>
            <w:r>
              <w:rPr>
                <w:kern w:val="0"/>
                <w:sz w:val="21"/>
                <w:szCs w:val="21"/>
              </w:rPr>
              <w:t>.1</w:t>
            </w:r>
            <w:r>
              <w:rPr>
                <w:rFonts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市大运会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45"/>
              </w:tabs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800米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2:</w:t>
            </w:r>
            <w:r>
              <w:rPr>
                <w:rFonts w:hint="eastAsia"/>
                <w:kern w:val="0"/>
                <w:sz w:val="21"/>
                <w:szCs w:val="21"/>
              </w:rPr>
              <w:t>04.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刘盼盼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  <w:lang w:eastAsia="zh-CN"/>
              </w:rPr>
              <w:t>瓯江</w:t>
            </w:r>
            <w:r>
              <w:rPr>
                <w:rFonts w:hint="eastAsia" w:hAnsi="宋体"/>
                <w:kern w:val="0"/>
                <w:sz w:val="21"/>
                <w:szCs w:val="21"/>
              </w:rPr>
              <w:t>学院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2016</w:t>
            </w:r>
            <w:r>
              <w:rPr>
                <w:rFonts w:hint="eastAsia"/>
                <w:kern w:val="0"/>
                <w:sz w:val="21"/>
                <w:szCs w:val="21"/>
              </w:rPr>
              <w:t>.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06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省精英赛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45"/>
              </w:tabs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1500米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4: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/>
                <w:kern w:val="0"/>
                <w:sz w:val="21"/>
                <w:szCs w:val="21"/>
              </w:rPr>
              <w:t>.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刘盼盼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  <w:lang w:eastAsia="zh-CN"/>
              </w:rPr>
              <w:t>瓯江</w:t>
            </w:r>
            <w:r>
              <w:rPr>
                <w:rFonts w:hint="eastAsia" w:hAnsi="宋体"/>
                <w:kern w:val="0"/>
                <w:sz w:val="21"/>
                <w:szCs w:val="21"/>
              </w:rPr>
              <w:t>学院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201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kern w:val="0"/>
                <w:sz w:val="21"/>
                <w:szCs w:val="21"/>
              </w:rPr>
              <w:t>.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06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省精英赛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45"/>
              </w:tabs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5000米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16.39.96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kern w:val="0"/>
                <w:sz w:val="21"/>
                <w:szCs w:val="21"/>
                <w:lang w:eastAsia="zh-CN"/>
              </w:rPr>
              <w:t>刘盼盼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  <w:lang w:eastAsia="zh-CN"/>
              </w:rPr>
              <w:t>瓯江</w:t>
            </w:r>
            <w:r>
              <w:rPr>
                <w:rFonts w:hint="eastAsia" w:hAnsi="宋体"/>
                <w:kern w:val="0"/>
                <w:sz w:val="21"/>
                <w:szCs w:val="21"/>
              </w:rPr>
              <w:t>学院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201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kern w:val="0"/>
                <w:sz w:val="21"/>
                <w:szCs w:val="21"/>
              </w:rPr>
              <w:t>.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省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大运会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45"/>
              </w:tabs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10000米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35.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刘盼盼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>瓯江学院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201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kern w:val="0"/>
                <w:sz w:val="21"/>
                <w:szCs w:val="21"/>
              </w:rPr>
              <w:t>.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06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省精英赛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45"/>
              </w:tabs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110米栏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16.</w:t>
            </w:r>
            <w:r>
              <w:rPr>
                <w:rFonts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薛壹磊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>商</w:t>
            </w:r>
            <w:r>
              <w:rPr>
                <w:rFonts w:hAnsi="宋体"/>
                <w:kern w:val="0"/>
                <w:sz w:val="21"/>
                <w:szCs w:val="21"/>
              </w:rPr>
              <w:t>学院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200</w:t>
            </w:r>
            <w:r>
              <w:rPr>
                <w:rFonts w:hint="eastAsia"/>
                <w:kern w:val="0"/>
                <w:sz w:val="21"/>
                <w:szCs w:val="21"/>
              </w:rPr>
              <w:t>7</w:t>
            </w:r>
            <w:r>
              <w:rPr>
                <w:kern w:val="0"/>
                <w:sz w:val="21"/>
                <w:szCs w:val="21"/>
              </w:rPr>
              <w:t>.1</w:t>
            </w:r>
            <w:r>
              <w:rPr>
                <w:rFonts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校运动会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45"/>
              </w:tabs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400米栏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40"/>
              </w:tabs>
              <w:spacing w:before="0" w:beforeAutospacing="0" w:after="0" w:afterAutospacing="0" w:line="100" w:lineRule="atLeast"/>
              <w:ind w:left="0" w:right="0"/>
              <w:jc w:val="lef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 1:02.44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hAnsi="宋体"/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>黄轩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hAnsi="宋体"/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>瓯江学院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2013.10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校运动会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45"/>
              </w:tabs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4×100米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</w:t>
            </w:r>
            <w:r>
              <w:rPr>
                <w:rFonts w:hint="eastAsia"/>
                <w:kern w:val="0"/>
                <w:sz w:val="21"/>
                <w:szCs w:val="21"/>
              </w:rPr>
              <w:t>5.9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周启仲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kern w:val="0"/>
                <w:sz w:val="18"/>
                <w:szCs w:val="18"/>
              </w:rPr>
              <w:t>姜亚静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薛壹磊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金云华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>校队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200</w:t>
            </w:r>
            <w:r>
              <w:rPr>
                <w:rFonts w:hint="eastAsia"/>
                <w:kern w:val="0"/>
                <w:sz w:val="21"/>
                <w:szCs w:val="21"/>
              </w:rPr>
              <w:t>6</w:t>
            </w:r>
            <w:r>
              <w:rPr>
                <w:kern w:val="0"/>
                <w:sz w:val="21"/>
                <w:szCs w:val="21"/>
              </w:rPr>
              <w:t>.1</w:t>
            </w:r>
            <w:r>
              <w:rPr>
                <w:rFonts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市大运会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45"/>
              </w:tabs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4×400米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3:4</w:t>
            </w:r>
            <w:r>
              <w:rPr>
                <w:rFonts w:hint="eastAsia"/>
                <w:kern w:val="0"/>
                <w:sz w:val="21"/>
                <w:szCs w:val="21"/>
              </w:rPr>
              <w:t>1.4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邹晨阳 </w:t>
            </w:r>
            <w:r>
              <w:rPr>
                <w:rFonts w:hint="eastAsia" w:hAnsi="宋体"/>
                <w:kern w:val="0"/>
                <w:sz w:val="18"/>
                <w:szCs w:val="18"/>
              </w:rPr>
              <w:t>姜亚静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薛壹磊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金云华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>校队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200</w:t>
            </w:r>
            <w:r>
              <w:rPr>
                <w:rFonts w:hint="eastAsia"/>
                <w:kern w:val="0"/>
                <w:sz w:val="21"/>
                <w:szCs w:val="21"/>
              </w:rPr>
              <w:t>6</w:t>
            </w:r>
            <w:r>
              <w:rPr>
                <w:kern w:val="0"/>
                <w:sz w:val="21"/>
                <w:szCs w:val="21"/>
              </w:rPr>
              <w:t>.1</w:t>
            </w:r>
            <w:r>
              <w:rPr>
                <w:rFonts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市大运会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跳</w:t>
            </w:r>
            <w:r>
              <w:rPr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高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1.86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>刘恩邦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>成教</w:t>
            </w:r>
            <w:r>
              <w:rPr>
                <w:rFonts w:hAnsi="宋体"/>
                <w:kern w:val="0"/>
                <w:sz w:val="21"/>
                <w:szCs w:val="21"/>
              </w:rPr>
              <w:t>学院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200</w:t>
            </w:r>
            <w:r>
              <w:rPr>
                <w:rFonts w:hint="eastAsia"/>
                <w:kern w:val="0"/>
                <w:sz w:val="21"/>
                <w:szCs w:val="21"/>
              </w:rPr>
              <w:t>8</w:t>
            </w:r>
            <w:r>
              <w:rPr>
                <w:kern w:val="0"/>
                <w:sz w:val="21"/>
                <w:szCs w:val="21"/>
              </w:rPr>
              <w:t>.</w:t>
            </w:r>
            <w:r>
              <w:rPr>
                <w:rFonts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校运动会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跳</w:t>
            </w:r>
            <w:r>
              <w:rPr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远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6.59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>王 政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>计算机学院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200</w:t>
            </w:r>
            <w:r>
              <w:rPr>
                <w:rFonts w:hint="eastAsia"/>
                <w:kern w:val="0"/>
                <w:sz w:val="21"/>
                <w:szCs w:val="21"/>
              </w:rPr>
              <w:t>2</w:t>
            </w:r>
            <w:r>
              <w:rPr>
                <w:kern w:val="0"/>
                <w:sz w:val="21"/>
                <w:szCs w:val="21"/>
              </w:rPr>
              <w:t>.</w:t>
            </w:r>
            <w:r>
              <w:rPr>
                <w:rFonts w:hint="eastAsia"/>
                <w:kern w:val="0"/>
                <w:sz w:val="21"/>
                <w:szCs w:val="21"/>
              </w:rPr>
              <w:t>05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省大运会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三级跳远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  <w:r>
              <w:rPr>
                <w:rFonts w:hint="eastAsia"/>
                <w:sz w:val="21"/>
                <w:szCs w:val="21"/>
              </w:rPr>
              <w:t>90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杨余奔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瓯江学院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</w:t>
            </w:r>
            <w:r>
              <w:rPr>
                <w:rFonts w:hint="eastAsia"/>
                <w:kern w:val="0"/>
                <w:sz w:val="21"/>
                <w:szCs w:val="21"/>
              </w:rPr>
              <w:t>10.10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校运动会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铅</w:t>
            </w:r>
            <w:r>
              <w:rPr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球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2.58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>李基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>城市学院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2008.10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校运动会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铁</w:t>
            </w:r>
            <w:r>
              <w:rPr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饼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</w:rPr>
              <w:t>5.30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>林孝暧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>政史系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1990.05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省大运会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标</w:t>
            </w:r>
            <w:r>
              <w:rPr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枪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49.90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>马承拓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>瓯江学院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2011.04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市运动会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60米三人板鞋竞速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15.5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hAnsi="宋体"/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>彭林涛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hAnsi="宋体"/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>商学院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2011.10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校运动会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百米高脚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18.2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hAnsi="宋体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彭林涛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hAnsi="宋体"/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>商学院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2011.10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校运动会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撑杆跳高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2.08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周建文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hAnsi="宋体"/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>生环学院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1993.10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校运动会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十项全能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4404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周建文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hAnsi="宋体"/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>生环学院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1993.10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校运动会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45"/>
              </w:tabs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5000米竞走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26.56.50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>王珂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>瓯江学院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201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kern w:val="0"/>
                <w:sz w:val="21"/>
                <w:szCs w:val="21"/>
              </w:rPr>
              <w:t>.1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省大</w:t>
            </w:r>
            <w:r>
              <w:rPr>
                <w:rFonts w:hint="eastAsia"/>
                <w:kern w:val="0"/>
                <w:sz w:val="21"/>
                <w:szCs w:val="21"/>
              </w:rPr>
              <w:t>运会</w:t>
            </w:r>
          </w:p>
        </w:tc>
      </w:tr>
    </w:tbl>
    <w:p>
      <w:pPr>
        <w:tabs>
          <w:tab w:val="left" w:pos="5970"/>
          <w:tab w:val="left" w:pos="12990"/>
        </w:tabs>
        <w:spacing w:line="100" w:lineRule="atLeast"/>
        <w:jc w:val="center"/>
        <w:rPr>
          <w:rFonts w:hint="eastAsia"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女子甲组田径最高记录</w:t>
      </w:r>
    </w:p>
    <w:tbl>
      <w:tblPr>
        <w:tblStyle w:val="8"/>
        <w:tblW w:w="83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347"/>
        <w:gridCol w:w="1652"/>
        <w:gridCol w:w="1447"/>
        <w:gridCol w:w="1170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45"/>
              </w:tabs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>成绩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>创造者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>单位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>创造时间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创造地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kern w:val="0"/>
              </w:rPr>
              <w:t>100</w:t>
            </w:r>
            <w:r>
              <w:rPr>
                <w:rFonts w:hAnsi="宋体"/>
                <w:kern w:val="0"/>
              </w:rPr>
              <w:t>米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kern w:val="0"/>
              </w:rPr>
              <w:t>13.</w:t>
            </w:r>
            <w:r>
              <w:rPr>
                <w:rFonts w:hint="eastAsia"/>
                <w:kern w:val="0"/>
              </w:rPr>
              <w:t>2</w:t>
            </w:r>
            <w:r>
              <w:rPr>
                <w:kern w:val="0"/>
              </w:rPr>
              <w:t xml:space="preserve"> 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 w:hAnsi="宋体"/>
                <w:kern w:val="0"/>
              </w:rPr>
              <w:t>叶 莉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 w:hAnsi="宋体"/>
                <w:kern w:val="0"/>
              </w:rPr>
              <w:t>管理系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kern w:val="0"/>
              </w:rPr>
              <w:t>200</w:t>
            </w:r>
            <w:r>
              <w:rPr>
                <w:rFonts w:hint="eastAsia"/>
                <w:kern w:val="0"/>
              </w:rPr>
              <w:t>3</w:t>
            </w:r>
            <w:r>
              <w:rPr>
                <w:kern w:val="0"/>
              </w:rPr>
              <w:t>.11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校运动会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kern w:val="0"/>
              </w:rPr>
              <w:t>200</w:t>
            </w:r>
            <w:r>
              <w:rPr>
                <w:rFonts w:hAnsi="宋体"/>
                <w:kern w:val="0"/>
              </w:rPr>
              <w:t>米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28.7 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>林慧萍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>学前学院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kern w:val="0"/>
              </w:rPr>
              <w:t>2004.11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校运动会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kern w:val="0"/>
              </w:rPr>
              <w:t>400</w:t>
            </w:r>
            <w:r>
              <w:rPr>
                <w:rFonts w:hAnsi="宋体"/>
                <w:kern w:val="0"/>
              </w:rPr>
              <w:t>米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1:03.8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 w:hAnsi="宋体"/>
                <w:kern w:val="0"/>
              </w:rPr>
              <w:t>张海燕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 w:hAnsi="宋体"/>
                <w:kern w:val="0"/>
              </w:rPr>
              <w:t>化学系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1991.11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校运动会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kern w:val="0"/>
              </w:rPr>
              <w:t>800</w:t>
            </w:r>
            <w:r>
              <w:rPr>
                <w:rFonts w:hAnsi="宋体"/>
                <w:kern w:val="0"/>
              </w:rPr>
              <w:t>米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2:29.9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 w:hAnsi="宋体"/>
                <w:kern w:val="0"/>
              </w:rPr>
              <w:t>王丽娜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 w:hAnsi="宋体"/>
                <w:kern w:val="0"/>
              </w:rPr>
              <w:t>商学院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2011.11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省大运会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kern w:val="0"/>
              </w:rPr>
              <w:t>1500</w:t>
            </w:r>
            <w:r>
              <w:rPr>
                <w:rFonts w:hAnsi="宋体"/>
                <w:kern w:val="0"/>
              </w:rPr>
              <w:t>米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5:22.8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 w:hAnsi="宋体"/>
                <w:kern w:val="0"/>
              </w:rPr>
              <w:t>蔡首群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int="eastAsia" w:hAnsi="宋体"/>
                <w:kern w:val="0"/>
              </w:rPr>
              <w:t>中文系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1993.05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省大运会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kern w:val="0"/>
              </w:rPr>
              <w:t>3000</w:t>
            </w:r>
            <w:r>
              <w:rPr>
                <w:rFonts w:hAnsi="宋体"/>
                <w:kern w:val="0"/>
              </w:rPr>
              <w:t>米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12:02.5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>张崇丽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 w:hAnsi="宋体"/>
                <w:kern w:val="0"/>
              </w:rPr>
              <w:t>平阳校区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kern w:val="0"/>
              </w:rPr>
              <w:t>200</w:t>
            </w:r>
            <w:r>
              <w:rPr>
                <w:rFonts w:hint="eastAsia"/>
                <w:kern w:val="0"/>
              </w:rPr>
              <w:t>6</w:t>
            </w:r>
            <w:r>
              <w:rPr>
                <w:kern w:val="0"/>
              </w:rPr>
              <w:t>.11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校运动会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5000米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21:47.82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王</w:t>
            </w:r>
            <w:r>
              <w:rPr>
                <w:rFonts w:hAnsi="宋体"/>
                <w:kern w:val="0"/>
              </w:rPr>
              <w:t>芳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城市</w:t>
            </w:r>
            <w:r>
              <w:rPr>
                <w:rFonts w:hAnsi="宋体"/>
                <w:kern w:val="0"/>
              </w:rPr>
              <w:t>学院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2015.06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省精英赛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10000米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48:15.93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王</w:t>
            </w:r>
            <w:r>
              <w:rPr>
                <w:rFonts w:hAnsi="宋体"/>
                <w:kern w:val="0"/>
              </w:rPr>
              <w:t>芳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城市</w:t>
            </w:r>
            <w:r>
              <w:rPr>
                <w:rFonts w:hAnsi="宋体"/>
                <w:kern w:val="0"/>
              </w:rPr>
              <w:t>学院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2015.06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省精英赛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0</w:t>
            </w:r>
            <w:r>
              <w:rPr>
                <w:kern w:val="0"/>
              </w:rPr>
              <w:t>0</w:t>
            </w:r>
            <w:r>
              <w:rPr>
                <w:rFonts w:hAnsi="宋体"/>
                <w:kern w:val="0"/>
              </w:rPr>
              <w:t>米栏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kern w:val="0"/>
              </w:rPr>
              <w:t>17.</w:t>
            </w:r>
            <w:r>
              <w:rPr>
                <w:rFonts w:hint="eastAsia"/>
                <w:kern w:val="0"/>
              </w:rPr>
              <w:t>6</w:t>
            </w:r>
            <w:r>
              <w:rPr>
                <w:kern w:val="0"/>
              </w:rPr>
              <w:t xml:space="preserve"> 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 w:hAnsi="宋体"/>
                <w:kern w:val="0"/>
              </w:rPr>
              <w:t>李春兰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 w:hAnsi="宋体"/>
                <w:kern w:val="0"/>
              </w:rPr>
              <w:t>数学系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1980.05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省大运会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400米栏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1:17.42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hAnsi="宋体"/>
                <w:kern w:val="0"/>
              </w:rPr>
            </w:pPr>
            <w:r>
              <w:rPr>
                <w:rFonts w:hint="eastAsia"/>
                <w:kern w:val="0"/>
              </w:rPr>
              <w:t>温玉荣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商学院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2011.11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省大运会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kern w:val="0"/>
              </w:rPr>
              <w:t>4×100</w:t>
            </w:r>
            <w:r>
              <w:rPr>
                <w:rFonts w:hAnsi="宋体"/>
                <w:kern w:val="0"/>
              </w:rPr>
              <w:t>米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kern w:val="0"/>
              </w:rPr>
              <w:t>5</w:t>
            </w:r>
            <w:r>
              <w:rPr>
                <w:rFonts w:hint="eastAsia"/>
                <w:kern w:val="0"/>
              </w:rPr>
              <w:t>4.3</w:t>
            </w:r>
            <w:r>
              <w:rPr>
                <w:kern w:val="0"/>
              </w:rPr>
              <w:t xml:space="preserve"> 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校队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kern w:val="0"/>
              </w:rPr>
              <w:t>200</w:t>
            </w:r>
            <w:r>
              <w:rPr>
                <w:rFonts w:hint="eastAsia"/>
                <w:kern w:val="0"/>
              </w:rPr>
              <w:t>2.05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省大运会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kern w:val="0"/>
              </w:rPr>
              <w:t>4×400</w:t>
            </w:r>
            <w:r>
              <w:rPr>
                <w:rFonts w:hAnsi="宋体"/>
                <w:kern w:val="0"/>
              </w:rPr>
              <w:t>米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kern w:val="0"/>
              </w:rPr>
              <w:t>4:</w:t>
            </w:r>
            <w:r>
              <w:rPr>
                <w:rFonts w:hint="eastAsia"/>
                <w:kern w:val="0"/>
              </w:rPr>
              <w:t>25.98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俞沁云、王丽娜、温玉荣、辛歆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int="eastAsia" w:hAnsi="宋体"/>
                <w:kern w:val="0"/>
              </w:rPr>
              <w:t>校队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2011.11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省大运会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>跳</w:t>
            </w:r>
            <w:r>
              <w:rPr>
                <w:kern w:val="0"/>
              </w:rPr>
              <w:t xml:space="preserve">   </w:t>
            </w:r>
            <w:r>
              <w:rPr>
                <w:rFonts w:hAnsi="宋体"/>
                <w:kern w:val="0"/>
              </w:rPr>
              <w:t>高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1.46 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>朱灵芝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>学前学院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kern w:val="0"/>
              </w:rPr>
              <w:t>2004.11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校运动会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>跳</w:t>
            </w:r>
            <w:r>
              <w:rPr>
                <w:kern w:val="0"/>
              </w:rPr>
              <w:t xml:space="preserve">   </w:t>
            </w:r>
            <w:r>
              <w:rPr>
                <w:rFonts w:hAnsi="宋体"/>
                <w:kern w:val="0"/>
              </w:rPr>
              <w:t>远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kern w:val="0"/>
              </w:rPr>
              <w:t>4.</w:t>
            </w:r>
            <w:r>
              <w:rPr>
                <w:rFonts w:hint="eastAsia"/>
                <w:kern w:val="0"/>
              </w:rPr>
              <w:t>78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 w:hAnsi="宋体"/>
                <w:kern w:val="0"/>
              </w:rPr>
              <w:t>黄婷婷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 w:hAnsi="宋体"/>
                <w:kern w:val="0"/>
              </w:rPr>
              <w:t>外语学院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2005.05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省大运会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>三级跳远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</w:t>
            </w:r>
            <w:r>
              <w:rPr>
                <w:kern w:val="0"/>
              </w:rPr>
              <w:t>.</w:t>
            </w:r>
            <w:r>
              <w:rPr>
                <w:rFonts w:hint="eastAsia"/>
                <w:kern w:val="0"/>
              </w:rPr>
              <w:t>09</w:t>
            </w:r>
            <w:r>
              <w:rPr>
                <w:kern w:val="0"/>
              </w:rPr>
              <w:t xml:space="preserve"> 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 w:hAnsi="宋体"/>
                <w:kern w:val="0"/>
              </w:rPr>
              <w:t>林春金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int="eastAsia" w:hAnsi="宋体"/>
                <w:kern w:val="0"/>
              </w:rPr>
              <w:t>瓯江</w:t>
            </w:r>
            <w:r>
              <w:rPr>
                <w:rFonts w:hAnsi="宋体"/>
                <w:kern w:val="0"/>
              </w:rPr>
              <w:t>学院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kern w:val="0"/>
              </w:rPr>
              <w:t>20</w:t>
            </w:r>
            <w:r>
              <w:rPr>
                <w:rFonts w:hint="eastAsia"/>
                <w:kern w:val="0"/>
              </w:rPr>
              <w:t>13</w:t>
            </w:r>
            <w:r>
              <w:rPr>
                <w:kern w:val="0"/>
              </w:rPr>
              <w:t>.1</w:t>
            </w:r>
            <w:r>
              <w:rPr>
                <w:rFonts w:hint="eastAsia"/>
                <w:kern w:val="0"/>
              </w:rPr>
              <w:t>0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校运动会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>铅</w:t>
            </w:r>
            <w:r>
              <w:rPr>
                <w:kern w:val="0"/>
              </w:rPr>
              <w:t xml:space="preserve">   </w:t>
            </w:r>
            <w:r>
              <w:rPr>
                <w:rFonts w:hAnsi="宋体"/>
                <w:kern w:val="0"/>
              </w:rPr>
              <w:t>球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10.12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Ansi="宋体"/>
                <w:kern w:val="0"/>
              </w:rPr>
              <w:t>胡丽</w:t>
            </w:r>
            <w:r>
              <w:rPr>
                <w:rFonts w:hint="eastAsia" w:hAnsi="宋体"/>
                <w:kern w:val="0"/>
              </w:rPr>
              <w:t>眉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 w:hAnsi="宋体"/>
                <w:kern w:val="0"/>
              </w:rPr>
              <w:t>外国语学院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kern w:val="0"/>
              </w:rPr>
              <w:t>200</w:t>
            </w:r>
            <w:r>
              <w:rPr>
                <w:rFonts w:hint="eastAsia"/>
                <w:kern w:val="0"/>
              </w:rPr>
              <w:t>7.11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校运会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int="eastAsia" w:hAnsi="宋体"/>
                <w:kern w:val="0"/>
              </w:rPr>
              <w:t>铁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hAnsi="宋体"/>
                <w:kern w:val="0"/>
              </w:rPr>
              <w:t>饼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kern w:val="0"/>
              </w:rPr>
              <w:t>27.49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陈 冲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计算机学院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kern w:val="0"/>
              </w:rPr>
              <w:t>2002.05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省大运会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>标</w:t>
            </w:r>
            <w:r>
              <w:rPr>
                <w:kern w:val="0"/>
              </w:rPr>
              <w:t xml:space="preserve">   </w:t>
            </w:r>
            <w:r>
              <w:rPr>
                <w:rFonts w:hAnsi="宋体"/>
                <w:kern w:val="0"/>
              </w:rPr>
              <w:t>枪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</w:rPr>
              <w:t>34.23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王琪玙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z w:val="20"/>
              </w:rPr>
              <w:t>瓯江学院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2014.05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省精英赛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60米三人板鞋竞速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17.4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贺妙凤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建工学院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2011.11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校运动会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百米高脚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25.6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hAnsi="宋体"/>
                <w:kern w:val="0"/>
              </w:rPr>
            </w:pPr>
            <w:r>
              <w:rPr>
                <w:rFonts w:hint="eastAsia"/>
                <w:kern w:val="0"/>
              </w:rPr>
              <w:t>王佳丽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法政学院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2011.11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校运动会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七项全能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2764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黄庆娟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美术学院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2002.05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省大运会</w:t>
            </w:r>
          </w:p>
        </w:tc>
      </w:tr>
    </w:tbl>
    <w:p>
      <w:pPr>
        <w:tabs>
          <w:tab w:val="left" w:pos="7990"/>
        </w:tabs>
        <w:spacing w:line="100" w:lineRule="atLeast"/>
        <w:rPr>
          <w:rFonts w:hint="eastAsia" w:eastAsia="黑体"/>
          <w:bCs/>
          <w:sz w:val="30"/>
          <w:szCs w:val="30"/>
        </w:rPr>
      </w:pPr>
    </w:p>
    <w:p>
      <w:pPr>
        <w:tabs>
          <w:tab w:val="left" w:pos="7990"/>
        </w:tabs>
        <w:spacing w:line="100" w:lineRule="atLeast"/>
        <w:jc w:val="center"/>
        <w:rPr>
          <w:rFonts w:hint="eastAsia" w:eastAsia="黑体"/>
          <w:bCs/>
          <w:sz w:val="30"/>
          <w:szCs w:val="30"/>
        </w:rPr>
      </w:pPr>
    </w:p>
    <w:p>
      <w:pPr>
        <w:tabs>
          <w:tab w:val="left" w:pos="7990"/>
        </w:tabs>
        <w:spacing w:line="100" w:lineRule="atLeast"/>
        <w:jc w:val="center"/>
        <w:rPr>
          <w:rFonts w:hint="eastAsia"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男子乙组田径最高记录</w:t>
      </w:r>
    </w:p>
    <w:tbl>
      <w:tblPr>
        <w:tblStyle w:val="8"/>
        <w:tblW w:w="8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432"/>
        <w:gridCol w:w="1670"/>
        <w:gridCol w:w="1619"/>
        <w:gridCol w:w="1243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45"/>
              </w:tabs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>成绩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>创造者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>单位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>创造时间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创造地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sz w:val="24"/>
              </w:rPr>
            </w:pPr>
            <w:r>
              <w:t>100</w:t>
            </w:r>
            <w:r>
              <w:rPr>
                <w:rFonts w:hint="eastAsia"/>
              </w:rPr>
              <w:t>米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sz w:val="24"/>
              </w:rPr>
            </w:pPr>
            <w:r>
              <w:t>1</w:t>
            </w:r>
            <w:r>
              <w:rPr>
                <w:rFonts w:hint="eastAsia"/>
              </w:rPr>
              <w:t>0.8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蔡小武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sz w:val="24"/>
              </w:rPr>
            </w:pPr>
            <w:r>
              <w:t>0</w:t>
            </w:r>
            <w:r>
              <w:rPr>
                <w:rFonts w:hint="eastAsia"/>
              </w:rPr>
              <w:t>6体本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/>
                <w:sz w:val="24"/>
              </w:rPr>
            </w:pPr>
            <w:r>
              <w:t>200</w:t>
            </w:r>
            <w:r>
              <w:rPr>
                <w:rFonts w:hint="eastAsia"/>
              </w:rPr>
              <w:t>7</w:t>
            </w:r>
            <w:r>
              <w:t>.11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校运动会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sz w:val="24"/>
              </w:rPr>
            </w:pPr>
            <w:r>
              <w:t>200</w:t>
            </w:r>
            <w:r>
              <w:rPr>
                <w:rFonts w:hint="eastAsia"/>
              </w:rPr>
              <w:t>米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</w:pPr>
            <w:r>
              <w:t>22.</w:t>
            </w:r>
            <w:r>
              <w:rPr>
                <w:rFonts w:hint="eastAsia"/>
              </w:rPr>
              <w:t>64</w:t>
            </w:r>
            <w:r>
              <w:t xml:space="preserve"> 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谢德锡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体本2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</w:pPr>
            <w:r>
              <w:t>20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6</w:t>
            </w:r>
            <w:r>
              <w:t>.</w:t>
            </w:r>
            <w:r>
              <w:rPr>
                <w:rFonts w:hint="eastAsia"/>
                <w:lang w:val="en-US" w:eastAsia="zh-CN"/>
              </w:rPr>
              <w:t>06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省精英赛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sz w:val="24"/>
              </w:rPr>
            </w:pPr>
            <w:r>
              <w:t>400</w:t>
            </w:r>
            <w:r>
              <w:rPr>
                <w:rFonts w:hint="eastAsia"/>
              </w:rPr>
              <w:t>米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</w:rPr>
            </w:pPr>
            <w:r>
              <w:t>5</w:t>
            </w:r>
            <w:r>
              <w:rPr>
                <w:rFonts w:hint="eastAsia"/>
              </w:rPr>
              <w:t>0</w:t>
            </w:r>
            <w:r>
              <w:t>.</w:t>
            </w:r>
            <w:r>
              <w:rPr>
                <w:rFonts w:hint="eastAsia"/>
              </w:rPr>
              <w:t>02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/>
              </w:rPr>
              <w:t>张伟奇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11体本2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</w:rPr>
            </w:pPr>
            <w:r>
              <w:t>20</w:t>
            </w:r>
            <w:r>
              <w:rPr>
                <w:rFonts w:hint="eastAsia"/>
              </w:rPr>
              <w:t>13.11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省锦标赛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sz w:val="24"/>
              </w:rPr>
            </w:pPr>
            <w:r>
              <w:t>800</w:t>
            </w:r>
            <w:r>
              <w:rPr>
                <w:rFonts w:hint="eastAsia"/>
              </w:rPr>
              <w:t>米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1:56.92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范海涛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07体本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</w:pPr>
            <w:r>
              <w:t>20</w:t>
            </w:r>
            <w:r>
              <w:rPr>
                <w:rFonts w:hint="eastAsia"/>
              </w:rPr>
              <w:t>09</w:t>
            </w:r>
            <w:r>
              <w:t>.11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省锦标赛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sz w:val="24"/>
              </w:rPr>
            </w:pPr>
            <w:r>
              <w:t>1500</w:t>
            </w:r>
            <w:r>
              <w:rPr>
                <w:rFonts w:hint="eastAsia"/>
              </w:rPr>
              <w:t>米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</w:rPr>
              <w:t>4</w:t>
            </w:r>
            <w:r>
              <w:t>.</w:t>
            </w:r>
            <w:r>
              <w:rPr>
                <w:rFonts w:hint="eastAsia"/>
                <w:kern w:val="0"/>
              </w:rPr>
              <w:t>11.15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戴立皓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sz w:val="24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t>4</w:t>
            </w:r>
            <w:r>
              <w:rPr>
                <w:rFonts w:hint="eastAsia"/>
              </w:rPr>
              <w:t>体本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/>
                <w:sz w:val="24"/>
              </w:rPr>
            </w:pPr>
            <w:r>
              <w:t>20</w:t>
            </w: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/>
              </w:rPr>
              <w:t>.11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省大运会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sz w:val="24"/>
              </w:rPr>
            </w:pPr>
            <w:r>
              <w:t>5000</w:t>
            </w:r>
            <w:r>
              <w:rPr>
                <w:rFonts w:hint="eastAsia"/>
              </w:rPr>
              <w:t>米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sz w:val="24"/>
              </w:rPr>
            </w:pPr>
            <w:r>
              <w:t>16:57.1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潘成武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sz w:val="24"/>
              </w:rPr>
            </w:pPr>
            <w:r>
              <w:t>03</w:t>
            </w:r>
            <w:r>
              <w:rPr>
                <w:rFonts w:hint="eastAsia"/>
              </w:rPr>
              <w:t>体本1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/>
                <w:sz w:val="24"/>
              </w:rPr>
            </w:pPr>
            <w:r>
              <w:t>2004.11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校运动会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sz w:val="24"/>
              </w:rPr>
            </w:pPr>
            <w:r>
              <w:t>10000</w:t>
            </w:r>
            <w:r>
              <w:rPr>
                <w:rFonts w:hint="eastAsia"/>
              </w:rPr>
              <w:t>米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37</w:t>
            </w:r>
            <w:r>
              <w:t>:</w:t>
            </w:r>
            <w:r>
              <w:rPr>
                <w:rFonts w:hint="eastAsia"/>
              </w:rPr>
              <w:t>03</w:t>
            </w:r>
            <w:r>
              <w:t>.</w:t>
            </w:r>
            <w:r>
              <w:rPr>
                <w:rFonts w:hint="eastAsia"/>
              </w:rPr>
              <w:t>5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鲍斯锋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sz w:val="24"/>
              </w:rPr>
            </w:pPr>
            <w:r>
              <w:t>0</w:t>
            </w:r>
            <w:r>
              <w:rPr>
                <w:rFonts w:hint="eastAsia"/>
              </w:rPr>
              <w:t>0体本2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ascii="宋体" w:hAnsi="宋体"/>
                <w:sz w:val="24"/>
              </w:rPr>
            </w:pPr>
            <w:r>
              <w:t>200</w:t>
            </w:r>
            <w:r>
              <w:rPr>
                <w:rFonts w:hint="eastAsia"/>
              </w:rPr>
              <w:t>0</w:t>
            </w:r>
            <w:r>
              <w:t>.</w:t>
            </w:r>
            <w:r>
              <w:rPr>
                <w:rFonts w:hint="eastAsia"/>
              </w:rPr>
              <w:t>11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校运动会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sz w:val="24"/>
              </w:rPr>
            </w:pPr>
            <w:r>
              <w:t>110</w:t>
            </w:r>
            <w:r>
              <w:rPr>
                <w:rFonts w:hint="eastAsia"/>
              </w:rPr>
              <w:t>米栏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15.67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刘德政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体本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/>
                <w:sz w:val="24"/>
              </w:rPr>
            </w:pPr>
            <w:r>
              <w:t>20</w:t>
            </w:r>
            <w:r>
              <w:rPr>
                <w:rFonts w:hint="eastAsia"/>
                <w:lang w:val="en-US" w:eastAsia="zh-CN"/>
              </w:rPr>
              <w:t>15</w:t>
            </w:r>
            <w:r>
              <w:t>.11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CN"/>
              </w:rPr>
              <w:t>省大运</w:t>
            </w:r>
            <w:r>
              <w:rPr>
                <w:rFonts w:hint="eastAsia"/>
                <w:kern w:val="0"/>
              </w:rPr>
              <w:t>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400米栏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56.41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张伟奇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11体本2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2013.11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省锦标赛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sz w:val="24"/>
              </w:rPr>
            </w:pPr>
            <w:r>
              <w:t>4×100</w:t>
            </w:r>
            <w:r>
              <w:rPr>
                <w:rFonts w:hint="eastAsia"/>
              </w:rPr>
              <w:t>米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</w:rPr>
              <w:t>43.7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陈彩恒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陈武品、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叶平、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张伟奇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校队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</w:pPr>
            <w:r>
              <w:rPr>
                <w:rFonts w:hint="eastAsia"/>
              </w:rPr>
              <w:t>2014.05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省精英赛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sz w:val="24"/>
              </w:rPr>
            </w:pPr>
            <w:r>
              <w:t>4×400</w:t>
            </w:r>
            <w:r>
              <w:rPr>
                <w:rFonts w:hint="eastAsia"/>
              </w:rPr>
              <w:t>米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3.28.84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陈仙武、戴立皓、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陈放、吕昱东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校队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.11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省</w:t>
            </w:r>
            <w:r>
              <w:rPr>
                <w:rFonts w:hint="eastAsia"/>
                <w:kern w:val="0"/>
                <w:lang w:eastAsia="zh-CN"/>
              </w:rPr>
              <w:t>大运会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跳</w:t>
            </w:r>
            <w:r>
              <w:t xml:space="preserve">  </w:t>
            </w:r>
            <w:r>
              <w:rPr>
                <w:rFonts w:hint="eastAsia"/>
              </w:rPr>
              <w:t>高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</w:pPr>
            <w:r>
              <w:t>1.9</w:t>
            </w:r>
            <w:r>
              <w:rPr>
                <w:rFonts w:hint="eastAsia"/>
                <w:lang w:val="en-US" w:eastAsia="zh-CN"/>
              </w:rPr>
              <w:t>5</w:t>
            </w:r>
            <w:r>
              <w:t xml:space="preserve"> 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/>
                <w:lang w:eastAsia="zh-CN"/>
              </w:rPr>
              <w:t>金鑫杰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/>
              </w:rPr>
              <w:t>体本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</w:pPr>
            <w:r>
              <w:t>20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6</w:t>
            </w:r>
            <w:r>
              <w:t>.</w:t>
            </w:r>
            <w:r>
              <w:rPr>
                <w:rFonts w:hint="eastAsia"/>
                <w:lang w:val="en-US" w:eastAsia="zh-CN"/>
              </w:rPr>
              <w:t>06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  <w:kern w:val="0"/>
              </w:rPr>
              <w:t>省精英赛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跳</w:t>
            </w:r>
            <w:r>
              <w:t xml:space="preserve">  </w:t>
            </w:r>
            <w:r>
              <w:rPr>
                <w:rFonts w:hint="eastAsia"/>
              </w:rPr>
              <w:t>远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</w:pPr>
            <w:r>
              <w:t>6.</w:t>
            </w:r>
            <w:r>
              <w:rPr>
                <w:rFonts w:hint="eastAsia"/>
              </w:rPr>
              <w:t>91</w:t>
            </w:r>
            <w:r>
              <w:t xml:space="preserve"> 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叶志远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</w:pPr>
            <w:r>
              <w:t>04</w:t>
            </w:r>
            <w:r>
              <w:rPr>
                <w:rFonts w:hint="eastAsia"/>
              </w:rPr>
              <w:t>体本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</w:rPr>
            </w:pPr>
            <w:r>
              <w:t>2005.</w:t>
            </w:r>
            <w:r>
              <w:rPr>
                <w:rFonts w:hint="eastAsia"/>
              </w:rPr>
              <w:t>05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  <w:kern w:val="0"/>
              </w:rPr>
              <w:t>省大运会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三级跳远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sz w:val="24"/>
              </w:rPr>
            </w:pPr>
            <w:r>
              <w:t>14.</w:t>
            </w:r>
            <w:r>
              <w:rPr>
                <w:rFonts w:hint="eastAsia"/>
              </w:rPr>
              <w:t>65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周 潮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95体专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1996.05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  <w:kern w:val="0"/>
              </w:rPr>
              <w:t>省大运会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铅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球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color w:val="auto"/>
              </w:rPr>
              <w:t>11.</w:t>
            </w:r>
            <w:r>
              <w:rPr>
                <w:rFonts w:hint="eastAsia"/>
                <w:color w:val="auto"/>
              </w:rPr>
              <w:t>94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顾炳鑫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11体本2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t>20</w:t>
            </w:r>
            <w:r>
              <w:rPr>
                <w:rFonts w:hint="eastAsia"/>
                <w:color w:val="auto"/>
              </w:rPr>
              <w:t>11</w:t>
            </w:r>
            <w:r>
              <w:rPr>
                <w:color w:val="auto"/>
              </w:rPr>
              <w:t>.1</w:t>
            </w: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校运动会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铁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饼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33.</w:t>
            </w:r>
            <w:r>
              <w:rPr>
                <w:rFonts w:hint="eastAsia"/>
                <w:color w:val="auto"/>
              </w:rPr>
              <w:t>64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/>
                <w:color w:val="auto"/>
              </w:rPr>
              <w:t>叶赟嘉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04</w:t>
            </w:r>
            <w:r>
              <w:rPr>
                <w:rFonts w:hint="eastAsia"/>
                <w:color w:val="auto"/>
              </w:rPr>
              <w:t>瓯体1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200</w:t>
            </w:r>
            <w:r>
              <w:rPr>
                <w:rFonts w:hint="eastAsia"/>
                <w:color w:val="auto"/>
              </w:rPr>
              <w:t>6</w:t>
            </w:r>
            <w:r>
              <w:rPr>
                <w:color w:val="auto"/>
              </w:rPr>
              <w:t>.11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校运动会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标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枪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61.73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宋荣科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12体本2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t>20</w:t>
            </w:r>
            <w:r>
              <w:rPr>
                <w:rFonts w:hint="eastAsia"/>
                <w:color w:val="auto"/>
              </w:rPr>
              <w:t>13</w:t>
            </w:r>
            <w:r>
              <w:rPr>
                <w:color w:val="auto"/>
              </w:rPr>
              <w:t>.1</w:t>
            </w: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省锦标赛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60米三人板鞋竞速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17.8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hAnsi="宋体"/>
                <w:color w:val="auto"/>
                <w:kern w:val="0"/>
              </w:rPr>
            </w:pPr>
            <w:r>
              <w:rPr>
                <w:rFonts w:hint="eastAsia" w:hAnsi="宋体"/>
                <w:color w:val="auto"/>
                <w:kern w:val="0"/>
              </w:rPr>
              <w:t>徐科达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hAnsi="宋体"/>
                <w:color w:val="auto"/>
                <w:kern w:val="0"/>
              </w:rPr>
            </w:pPr>
            <w:r>
              <w:rPr>
                <w:rFonts w:hint="eastAsia" w:hAnsi="宋体"/>
                <w:color w:val="auto"/>
                <w:kern w:val="0"/>
              </w:rPr>
              <w:t>09体本2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2011.10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校运动会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百米高脚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24.7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hAnsi="宋体"/>
                <w:color w:val="auto"/>
                <w:kern w:val="0"/>
              </w:rPr>
            </w:pPr>
            <w:r>
              <w:rPr>
                <w:rFonts w:hint="eastAsia" w:hAnsi="宋体"/>
                <w:color w:val="auto"/>
                <w:kern w:val="0"/>
              </w:rPr>
              <w:t>胡旭峰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hAnsi="宋体"/>
                <w:color w:val="auto"/>
                <w:kern w:val="0"/>
              </w:rPr>
            </w:pPr>
            <w:r>
              <w:rPr>
                <w:rFonts w:hint="eastAsia" w:hAnsi="宋体"/>
                <w:color w:val="auto"/>
                <w:kern w:val="0"/>
              </w:rPr>
              <w:t>09体本2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2011.10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校运动会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撑杆跳高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3.0</w:t>
            </w:r>
            <w:r>
              <w:rPr>
                <w:rFonts w:hint="eastAsia"/>
                <w:color w:val="auto"/>
                <w:kern w:val="0"/>
                <w:lang w:val="en-US" w:eastAsia="zh-CN"/>
              </w:rPr>
              <w:t>5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hAnsi="宋体" w:eastAsia="宋体"/>
                <w:color w:val="auto"/>
                <w:kern w:val="0"/>
                <w:lang w:eastAsia="zh-CN"/>
              </w:rPr>
            </w:pPr>
            <w:r>
              <w:rPr>
                <w:rFonts w:hint="eastAsia" w:hAnsi="宋体"/>
                <w:color w:val="auto"/>
                <w:kern w:val="0"/>
                <w:lang w:eastAsia="zh-CN"/>
              </w:rPr>
              <w:t>黄默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hAnsi="宋体"/>
                <w:color w:val="auto"/>
                <w:kern w:val="0"/>
              </w:rPr>
            </w:pPr>
            <w:r>
              <w:rPr>
                <w:rFonts w:hint="eastAsia" w:hAnsi="宋体"/>
                <w:color w:val="auto"/>
                <w:kern w:val="0"/>
                <w:lang w:val="en-US" w:eastAsia="zh-CN"/>
              </w:rPr>
              <w:t>13</w:t>
            </w:r>
            <w:r>
              <w:rPr>
                <w:rFonts w:hint="eastAsia" w:hAnsi="宋体"/>
                <w:color w:val="auto"/>
                <w:kern w:val="0"/>
              </w:rPr>
              <w:t>体</w:t>
            </w:r>
            <w:r>
              <w:rPr>
                <w:rFonts w:hint="eastAsia" w:hAnsi="宋体"/>
                <w:color w:val="auto"/>
                <w:kern w:val="0"/>
                <w:lang w:eastAsia="zh-CN"/>
              </w:rPr>
              <w:t>本</w:t>
            </w:r>
            <w:r>
              <w:rPr>
                <w:rFonts w:hint="eastAsia" w:hAnsi="宋体"/>
                <w:color w:val="auto"/>
                <w:kern w:val="0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20</w:t>
            </w:r>
            <w:r>
              <w:rPr>
                <w:rFonts w:hint="eastAsia"/>
                <w:color w:val="auto"/>
                <w:kern w:val="0"/>
                <w:lang w:val="en-US" w:eastAsia="zh-CN"/>
              </w:rPr>
              <w:t>15</w:t>
            </w:r>
            <w:r>
              <w:rPr>
                <w:rFonts w:hint="eastAsia"/>
                <w:color w:val="auto"/>
                <w:kern w:val="0"/>
              </w:rPr>
              <w:t>.</w:t>
            </w:r>
            <w:r>
              <w:rPr>
                <w:rFonts w:hint="eastAsia"/>
                <w:color w:val="auto"/>
                <w:kern w:val="0"/>
                <w:lang w:val="en-US" w:eastAsia="zh-CN"/>
              </w:rPr>
              <w:t>10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eastAsia="宋体"/>
                <w:color w:val="auto"/>
                <w:kern w:val="0"/>
                <w:lang w:eastAsia="zh-CN"/>
              </w:rPr>
            </w:pPr>
            <w:r>
              <w:rPr>
                <w:rFonts w:hint="eastAsia"/>
                <w:color w:val="auto"/>
                <w:kern w:val="0"/>
                <w:lang w:eastAsia="zh-CN"/>
              </w:rPr>
              <w:t>校运会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十项全能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5125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hAnsi="宋体"/>
                <w:color w:val="auto"/>
                <w:kern w:val="0"/>
              </w:rPr>
            </w:pPr>
            <w:r>
              <w:rPr>
                <w:rFonts w:hint="eastAsia" w:hAnsi="宋体"/>
                <w:color w:val="auto"/>
                <w:kern w:val="0"/>
              </w:rPr>
              <w:t>林艺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hAnsi="宋体"/>
                <w:color w:val="auto"/>
                <w:kern w:val="0"/>
              </w:rPr>
            </w:pPr>
            <w:r>
              <w:rPr>
                <w:rFonts w:hint="eastAsia" w:hAnsi="宋体"/>
                <w:color w:val="auto"/>
                <w:kern w:val="0"/>
              </w:rPr>
              <w:t>09体本2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2011.11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省大运会</w:t>
            </w:r>
          </w:p>
        </w:tc>
      </w:tr>
    </w:tbl>
    <w:p>
      <w:pPr>
        <w:tabs>
          <w:tab w:val="left" w:pos="5970"/>
          <w:tab w:val="left" w:pos="12990"/>
        </w:tabs>
        <w:spacing w:line="100" w:lineRule="atLeast"/>
        <w:jc w:val="center"/>
        <w:rPr>
          <w:rFonts w:hint="eastAsia" w:eastAsia="黑体"/>
          <w:bCs/>
          <w:color w:val="auto"/>
          <w:sz w:val="30"/>
          <w:szCs w:val="30"/>
        </w:rPr>
      </w:pPr>
      <w:r>
        <w:rPr>
          <w:rFonts w:hint="eastAsia" w:eastAsia="黑体"/>
          <w:bCs/>
          <w:color w:val="auto"/>
          <w:sz w:val="30"/>
          <w:szCs w:val="30"/>
        </w:rPr>
        <w:t>女子乙组田径最高记录</w:t>
      </w:r>
    </w:p>
    <w:tbl>
      <w:tblPr>
        <w:tblStyle w:val="8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451"/>
        <w:gridCol w:w="1692"/>
        <w:gridCol w:w="1643"/>
        <w:gridCol w:w="1260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45"/>
              </w:tabs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项目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color w:val="auto"/>
                <w:kern w:val="0"/>
              </w:rPr>
            </w:pPr>
            <w:r>
              <w:rPr>
                <w:rFonts w:hAnsi="宋体"/>
                <w:color w:val="auto"/>
                <w:kern w:val="0"/>
              </w:rPr>
              <w:t>成绩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-138" w:leftChars="-66" w:right="-39" w:rightChars="-19" w:firstLine="138" w:firstLineChars="66"/>
              <w:jc w:val="center"/>
              <w:rPr>
                <w:color w:val="auto"/>
                <w:kern w:val="0"/>
              </w:rPr>
            </w:pPr>
            <w:r>
              <w:rPr>
                <w:rFonts w:hAnsi="宋体"/>
                <w:color w:val="auto"/>
                <w:kern w:val="0"/>
              </w:rPr>
              <w:t>创造者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color w:val="auto"/>
                <w:kern w:val="0"/>
              </w:rPr>
            </w:pPr>
            <w:r>
              <w:rPr>
                <w:rFonts w:hAnsi="宋体"/>
                <w:color w:val="auto"/>
                <w:kern w:val="0"/>
              </w:rPr>
              <w:t>单位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color w:val="auto"/>
                <w:kern w:val="0"/>
              </w:rPr>
            </w:pPr>
            <w:r>
              <w:rPr>
                <w:rFonts w:hAnsi="宋体"/>
                <w:color w:val="auto"/>
                <w:kern w:val="0"/>
              </w:rPr>
              <w:t>创造时间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创造地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color w:val="auto"/>
                <w:sz w:val="24"/>
              </w:rPr>
            </w:pPr>
            <w:r>
              <w:rPr>
                <w:color w:val="auto"/>
              </w:rPr>
              <w:t>100</w:t>
            </w:r>
            <w:r>
              <w:rPr>
                <w:rFonts w:hint="eastAsia"/>
                <w:color w:val="auto"/>
              </w:rPr>
              <w:t>米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color w:val="auto"/>
              </w:rPr>
              <w:t>1</w:t>
            </w:r>
            <w:r>
              <w:rPr>
                <w:rFonts w:hint="eastAsia"/>
                <w:color w:val="auto"/>
              </w:rPr>
              <w:t>2.8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-138" w:leftChars="-66" w:right="-39" w:rightChars="-19" w:firstLine="138" w:firstLineChars="66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刘建和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05体本1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color w:val="auto"/>
              </w:rPr>
              <w:t>200</w:t>
            </w:r>
            <w:r>
              <w:rPr>
                <w:rFonts w:hint="eastAsia"/>
                <w:color w:val="auto"/>
              </w:rPr>
              <w:t>6</w:t>
            </w:r>
            <w:r>
              <w:rPr>
                <w:color w:val="auto"/>
              </w:rPr>
              <w:t>.11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校运动会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color w:val="auto"/>
                <w:sz w:val="24"/>
              </w:rPr>
            </w:pPr>
            <w:r>
              <w:rPr>
                <w:color w:val="auto"/>
              </w:rPr>
              <w:t>200</w:t>
            </w:r>
            <w:r>
              <w:rPr>
                <w:rFonts w:hint="eastAsia"/>
                <w:color w:val="auto"/>
              </w:rPr>
              <w:t>米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26.58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-138" w:leftChars="-66" w:right="-39" w:rightChars="-19" w:firstLine="138" w:firstLineChars="66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卢小梦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lang w:val="en-US" w:eastAsia="zh-CN"/>
              </w:rPr>
              <w:t>13</w:t>
            </w:r>
            <w:r>
              <w:rPr>
                <w:rFonts w:hint="eastAsia"/>
                <w:color w:val="auto"/>
              </w:rPr>
              <w:t>体本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color w:val="auto"/>
              </w:rPr>
              <w:t>20</w:t>
            </w:r>
            <w:r>
              <w:rPr>
                <w:rFonts w:hint="eastAsia"/>
                <w:color w:val="auto"/>
                <w:lang w:val="en-US" w:eastAsia="zh-CN"/>
              </w:rPr>
              <w:t>1</w:t>
            </w:r>
            <w:r>
              <w:rPr>
                <w:rFonts w:hint="eastAsia"/>
                <w:color w:val="auto"/>
              </w:rPr>
              <w:t>5</w:t>
            </w:r>
            <w:r>
              <w:rPr>
                <w:color w:val="auto"/>
              </w:rPr>
              <w:t>.11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  <w:lang w:eastAsia="zh-CN"/>
              </w:rPr>
              <w:t>省大</w:t>
            </w:r>
            <w:r>
              <w:rPr>
                <w:rFonts w:hint="eastAsia"/>
                <w:color w:val="auto"/>
                <w:kern w:val="0"/>
              </w:rPr>
              <w:t>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color w:val="auto"/>
                <w:sz w:val="24"/>
              </w:rPr>
            </w:pPr>
            <w:r>
              <w:rPr>
                <w:color w:val="auto"/>
              </w:rPr>
              <w:t>400</w:t>
            </w:r>
            <w:r>
              <w:rPr>
                <w:rFonts w:hint="eastAsia"/>
                <w:color w:val="auto"/>
              </w:rPr>
              <w:t>米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color w:val="auto"/>
              </w:rPr>
              <w:t>1:0</w:t>
            </w:r>
            <w:r>
              <w:rPr>
                <w:rFonts w:hint="eastAsia"/>
                <w:color w:val="auto"/>
              </w:rPr>
              <w:t>4</w:t>
            </w:r>
            <w:r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-138" w:leftChars="-66" w:right="-39" w:rightChars="-19" w:firstLine="138" w:firstLineChars="66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邱文春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98体专1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1998</w:t>
            </w:r>
            <w:r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>11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校运动会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color w:val="auto"/>
                <w:sz w:val="24"/>
              </w:rPr>
            </w:pPr>
            <w:r>
              <w:rPr>
                <w:color w:val="auto"/>
              </w:rPr>
              <w:t>800</w:t>
            </w:r>
            <w:r>
              <w:rPr>
                <w:rFonts w:hint="eastAsia"/>
                <w:color w:val="auto"/>
              </w:rPr>
              <w:t>米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02:29.4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-138" w:leftChars="-66" w:right="-39" w:rightChars="-19" w:firstLine="138" w:firstLineChars="66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汤燕春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11体本2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2011.11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省大运会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color w:val="auto"/>
                <w:sz w:val="24"/>
              </w:rPr>
            </w:pPr>
            <w:r>
              <w:rPr>
                <w:color w:val="auto"/>
              </w:rPr>
              <w:t>1500</w:t>
            </w:r>
            <w:r>
              <w:rPr>
                <w:rFonts w:hint="eastAsia"/>
                <w:color w:val="auto"/>
              </w:rPr>
              <w:t>米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05:03.1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-138" w:leftChars="-66" w:right="-39" w:rightChars="-19" w:firstLine="138" w:firstLineChars="66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/>
                <w:color w:val="auto"/>
              </w:rPr>
              <w:t>汤燕春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11体本2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color w:val="auto"/>
              </w:rPr>
              <w:t>20</w:t>
            </w:r>
            <w:r>
              <w:rPr>
                <w:rFonts w:hint="eastAsia"/>
                <w:color w:val="auto"/>
              </w:rPr>
              <w:t>11</w:t>
            </w:r>
            <w:r>
              <w:rPr>
                <w:color w:val="auto"/>
              </w:rPr>
              <w:t>.1</w:t>
            </w: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省大运会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color w:val="auto"/>
                <w:sz w:val="24"/>
              </w:rPr>
            </w:pPr>
            <w:r>
              <w:rPr>
                <w:color w:val="auto"/>
              </w:rPr>
              <w:t>3000</w:t>
            </w:r>
            <w:r>
              <w:rPr>
                <w:rFonts w:hint="eastAsia"/>
                <w:color w:val="auto"/>
              </w:rPr>
              <w:t>米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t>1</w:t>
            </w: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:</w:t>
            </w:r>
            <w:r>
              <w:rPr>
                <w:rFonts w:hint="eastAsia"/>
                <w:color w:val="auto"/>
              </w:rPr>
              <w:t>41.1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-138" w:leftChars="-66" w:right="-39" w:rightChars="-19" w:firstLine="138" w:firstLineChars="66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/>
                <w:color w:val="auto"/>
              </w:rPr>
              <w:t>邵晓思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  <w:r>
              <w:rPr>
                <w:rFonts w:hint="eastAsia"/>
                <w:color w:val="auto"/>
              </w:rPr>
              <w:t>体专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/>
                <w:color w:val="auto"/>
              </w:rPr>
              <w:t>2006.11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校运动会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5000米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19</w:t>
            </w:r>
            <w:r>
              <w:rPr>
                <w:rFonts w:hint="eastAsia"/>
                <w:color w:val="auto"/>
                <w:lang w:eastAsia="zh-CN"/>
              </w:rPr>
              <w:t>：</w:t>
            </w:r>
            <w:r>
              <w:rPr>
                <w:rFonts w:hint="eastAsia"/>
                <w:color w:val="auto"/>
              </w:rPr>
              <w:t>17.74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-138" w:leftChars="-66" w:right="-39" w:rightChars="-19" w:firstLine="138" w:firstLineChars="66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蒋晨晨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rFonts w:hint="eastAsia"/>
                <w:color w:val="auto"/>
              </w:rPr>
              <w:t>体本1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2015.</w:t>
            </w:r>
            <w:r>
              <w:rPr>
                <w:rFonts w:hint="eastAsia"/>
                <w:color w:val="auto"/>
                <w:lang w:val="en-US" w:eastAsia="zh-CN"/>
              </w:rPr>
              <w:t>11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省</w:t>
            </w:r>
            <w:r>
              <w:rPr>
                <w:rFonts w:hint="eastAsia"/>
                <w:color w:val="auto"/>
                <w:kern w:val="0"/>
                <w:lang w:eastAsia="zh-CN"/>
              </w:rPr>
              <w:t>大运会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10000米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rFonts w:hint="eastAsia"/>
                <w:color w:val="auto"/>
              </w:rPr>
              <w:t>:</w:t>
            </w:r>
            <w:r>
              <w:rPr>
                <w:rFonts w:hint="eastAsia"/>
                <w:color w:val="auto"/>
                <w:lang w:val="en-US" w:eastAsia="zh-CN"/>
              </w:rPr>
              <w:t>16</w:t>
            </w:r>
            <w:r>
              <w:rPr>
                <w:rFonts w:hint="eastAsia"/>
                <w:color w:val="auto"/>
              </w:rPr>
              <w:t>.</w:t>
            </w:r>
            <w:r>
              <w:rPr>
                <w:rFonts w:hint="eastAsia"/>
                <w:color w:val="auto"/>
                <w:lang w:val="en-US" w:eastAsia="zh-CN"/>
              </w:rPr>
              <w:t>74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-138" w:leftChars="-66" w:right="-39" w:rightChars="-19" w:firstLine="138" w:firstLineChars="66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蒋晨晨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rFonts w:hint="eastAsia"/>
                <w:color w:val="auto"/>
              </w:rPr>
              <w:t>体本1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201</w:t>
            </w:r>
            <w:r>
              <w:rPr>
                <w:rFonts w:hint="eastAsia"/>
                <w:color w:val="auto"/>
                <w:lang w:val="en-US" w:eastAsia="zh-CN"/>
              </w:rPr>
              <w:t>6</w:t>
            </w:r>
            <w:r>
              <w:rPr>
                <w:rFonts w:hint="eastAsia"/>
                <w:color w:val="auto"/>
              </w:rPr>
              <w:t>.06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省精英赛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color w:val="auto"/>
                <w:sz w:val="24"/>
              </w:rPr>
            </w:pPr>
            <w:r>
              <w:rPr>
                <w:color w:val="auto"/>
              </w:rPr>
              <w:t>1</w:t>
            </w:r>
            <w:r>
              <w:rPr>
                <w:rFonts w:hint="eastAsia"/>
                <w:color w:val="auto"/>
              </w:rPr>
              <w:t>0</w:t>
            </w:r>
            <w:r>
              <w:rPr>
                <w:color w:val="auto"/>
              </w:rPr>
              <w:t>0</w:t>
            </w:r>
            <w:r>
              <w:rPr>
                <w:rFonts w:hint="eastAsia"/>
                <w:color w:val="auto"/>
              </w:rPr>
              <w:t>米栏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t>1</w:t>
            </w:r>
            <w:r>
              <w:rPr>
                <w:rFonts w:hint="eastAsia"/>
                <w:color w:val="auto"/>
              </w:rPr>
              <w:t>6.7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-138" w:leftChars="-66" w:right="-39" w:rightChars="-19" w:firstLine="138" w:firstLineChars="66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/>
                <w:color w:val="auto"/>
              </w:rPr>
              <w:t>曾丽君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00体本1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/>
                <w:color w:val="auto"/>
              </w:rPr>
              <w:t>2001.10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校运动会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400米栏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1.10.35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陈杉杉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rFonts w:hint="eastAsia"/>
                <w:color w:val="auto"/>
                <w:lang w:val="en-US" w:eastAsia="zh-CN"/>
              </w:rPr>
              <w:t>3</w:t>
            </w:r>
            <w:r>
              <w:rPr>
                <w:rFonts w:hint="eastAsia"/>
                <w:color w:val="auto"/>
              </w:rPr>
              <w:t>体</w:t>
            </w:r>
            <w:r>
              <w:rPr>
                <w:rFonts w:hint="eastAsia"/>
                <w:color w:val="auto"/>
                <w:lang w:eastAsia="zh-CN"/>
              </w:rPr>
              <w:t>本</w:t>
            </w: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201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rFonts w:hint="eastAsia"/>
                <w:color w:val="auto"/>
              </w:rPr>
              <w:t>.11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省大运会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color w:val="auto"/>
                <w:sz w:val="24"/>
              </w:rPr>
            </w:pPr>
            <w:r>
              <w:rPr>
                <w:color w:val="auto"/>
              </w:rPr>
              <w:t>4×100</w:t>
            </w:r>
            <w:r>
              <w:rPr>
                <w:rFonts w:hint="eastAsia"/>
                <w:color w:val="auto"/>
              </w:rPr>
              <w:t>米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52.05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-138" w:leftChars="-66" w:right="-39" w:rightChars="-19" w:firstLine="138" w:firstLineChars="66"/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校队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/>
                <w:color w:val="auto"/>
              </w:rPr>
              <w:t>201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rFonts w:hint="eastAsia"/>
                <w:color w:val="auto"/>
              </w:rPr>
              <w:t>.11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  <w:lang w:eastAsia="zh-CN"/>
              </w:rPr>
              <w:t>省大</w:t>
            </w:r>
            <w:r>
              <w:rPr>
                <w:color w:val="auto"/>
                <w:kern w:val="0"/>
              </w:rPr>
              <w:t>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color w:val="auto"/>
                <w:sz w:val="24"/>
              </w:rPr>
            </w:pPr>
            <w:r>
              <w:rPr>
                <w:color w:val="auto"/>
              </w:rPr>
              <w:t>4×400</w:t>
            </w:r>
            <w:r>
              <w:rPr>
                <w:rFonts w:hint="eastAsia"/>
                <w:color w:val="auto"/>
              </w:rPr>
              <w:t>米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4.</w:t>
            </w:r>
            <w:bookmarkStart w:id="0" w:name="_GoBack"/>
            <w:bookmarkEnd w:id="0"/>
            <w:r>
              <w:rPr>
                <w:rFonts w:hint="eastAsia"/>
                <w:color w:val="auto"/>
              </w:rPr>
              <w:t>15.58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-138" w:leftChars="-66" w:right="-39" w:rightChars="-19" w:firstLine="138" w:firstLineChars="66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校队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2014.05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省精英赛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跳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高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color w:val="auto"/>
              </w:rPr>
              <w:t>1.5</w:t>
            </w: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-138" w:leftChars="-66" w:right="-39" w:rightChars="-19" w:firstLine="158" w:firstLineChars="66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高程雅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11体本1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color w:val="auto"/>
              </w:rPr>
              <w:t>20</w:t>
            </w:r>
            <w:r>
              <w:rPr>
                <w:rFonts w:hint="eastAsia"/>
                <w:color w:val="auto"/>
              </w:rPr>
              <w:t>13</w:t>
            </w:r>
            <w:r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>10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校运动会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跳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远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/>
                <w:color w:val="auto"/>
              </w:rPr>
              <w:t>5.54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-138" w:leftChars="-66" w:right="-39" w:rightChars="-19" w:firstLine="138" w:firstLineChars="66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/>
                <w:color w:val="auto"/>
              </w:rPr>
              <w:t>王飞雪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97体专2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/>
                <w:color w:val="auto"/>
              </w:rPr>
              <w:t>1999.05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省大运会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三级跳远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/>
                <w:color w:val="auto"/>
              </w:rPr>
              <w:t>11.58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-138" w:leftChars="-66" w:right="-39" w:rightChars="-19" w:firstLine="138" w:firstLineChars="66"/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/>
                <w:color w:val="auto"/>
              </w:rPr>
              <w:t>陈</w:t>
            </w:r>
            <w:r>
              <w:rPr>
                <w:color w:val="auto"/>
              </w:rPr>
              <w:t>聪聪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t>14</w:t>
            </w:r>
            <w:r>
              <w:rPr>
                <w:rFonts w:hint="eastAsia"/>
                <w:color w:val="auto"/>
              </w:rPr>
              <w:t>体本1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/>
                <w:color w:val="auto"/>
              </w:rPr>
              <w:t>2015.06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省精英赛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铅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球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/>
                <w:color w:val="auto"/>
              </w:rPr>
              <w:t>11.90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-138" w:leftChars="-66" w:right="-39" w:rightChars="-19" w:firstLine="138" w:firstLineChars="66"/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/>
                <w:color w:val="auto"/>
              </w:rPr>
              <w:t>包璐璐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13体本2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t>20</w:t>
            </w:r>
            <w:r>
              <w:rPr>
                <w:rFonts w:hint="eastAsia"/>
                <w:color w:val="auto"/>
              </w:rPr>
              <w:t>13.11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省锦标赛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铁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饼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37.92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-138" w:leftChars="-66" w:right="-39" w:rightChars="-19" w:firstLine="138" w:firstLineChars="66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/>
                <w:color w:val="auto"/>
              </w:rPr>
              <w:t>包璐璐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rFonts w:hint="eastAsia"/>
                <w:color w:val="auto"/>
                <w:lang w:val="en-US" w:eastAsia="zh-CN"/>
              </w:rPr>
              <w:t>3</w:t>
            </w:r>
            <w:r>
              <w:rPr>
                <w:rFonts w:hint="eastAsia"/>
                <w:color w:val="auto"/>
              </w:rPr>
              <w:t>体本2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t>20</w:t>
            </w:r>
            <w:r>
              <w:rPr>
                <w:rFonts w:hint="eastAsia"/>
                <w:color w:val="auto"/>
              </w:rPr>
              <w:t>1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color w:val="auto"/>
              </w:rPr>
              <w:t>.1</w:t>
            </w: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省大运会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标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枪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41.95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-138" w:leftChars="-66" w:right="-39" w:rightChars="-19" w:firstLine="158" w:firstLineChars="66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余依伦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13体本1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ascii="宋体" w:hAnsi="宋体"/>
                <w:color w:val="auto"/>
              </w:rPr>
            </w:pPr>
            <w:r>
              <w:rPr>
                <w:color w:val="auto"/>
              </w:rPr>
              <w:t>20</w:t>
            </w:r>
            <w:r>
              <w:rPr>
                <w:rFonts w:hint="eastAsia"/>
                <w:color w:val="auto"/>
              </w:rPr>
              <w:t>14.05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省精英赛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60米三人板鞋竞速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15.82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hAnsi="宋体"/>
                <w:color w:val="auto"/>
                <w:kern w:val="0"/>
              </w:rPr>
            </w:pPr>
            <w:r>
              <w:rPr>
                <w:rFonts w:hint="eastAsia" w:hAnsi="宋体"/>
                <w:color w:val="auto"/>
                <w:kern w:val="0"/>
              </w:rPr>
              <w:t>陶红利、石静、倪海思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hAnsi="宋体"/>
                <w:color w:val="auto"/>
                <w:kern w:val="0"/>
              </w:rPr>
            </w:pPr>
            <w:r>
              <w:rPr>
                <w:rFonts w:hint="eastAsia" w:hAnsi="宋体"/>
                <w:color w:val="auto"/>
                <w:kern w:val="0"/>
              </w:rPr>
              <w:t>校队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2011.11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省大运会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百米高脚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52.4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hAnsi="宋体"/>
                <w:color w:val="auto"/>
                <w:kern w:val="0"/>
              </w:rPr>
            </w:pPr>
            <w:r>
              <w:rPr>
                <w:rFonts w:hint="eastAsia" w:hAnsi="宋体"/>
                <w:color w:val="auto"/>
                <w:kern w:val="0"/>
              </w:rPr>
              <w:t>吴琼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hAnsi="宋体"/>
                <w:color w:val="auto"/>
                <w:kern w:val="0"/>
              </w:rPr>
            </w:pPr>
            <w:r>
              <w:rPr>
                <w:rFonts w:hint="eastAsia" w:hAnsi="宋体"/>
                <w:color w:val="auto"/>
                <w:kern w:val="0"/>
              </w:rPr>
              <w:t>09体本2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2011.10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校运动会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撑杆跳高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2.50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hAnsi="宋体"/>
                <w:color w:val="auto"/>
                <w:kern w:val="0"/>
              </w:rPr>
            </w:pPr>
            <w:r>
              <w:rPr>
                <w:rFonts w:hint="eastAsia" w:hAnsi="宋体"/>
                <w:color w:val="auto"/>
                <w:kern w:val="0"/>
              </w:rPr>
              <w:t>张洁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hAnsi="宋体"/>
                <w:color w:val="auto"/>
                <w:kern w:val="0"/>
              </w:rPr>
            </w:pPr>
            <w:r>
              <w:rPr>
                <w:rFonts w:hint="eastAsia" w:hAnsi="宋体"/>
                <w:color w:val="auto"/>
                <w:kern w:val="0"/>
              </w:rPr>
              <w:t>09体研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2011.11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省大运会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七项全能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3361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陈冲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99体专2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2002.05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atLeast"/>
              <w:ind w:left="0" w:right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省大运会</w:t>
            </w:r>
          </w:p>
        </w:tc>
      </w:tr>
    </w:tbl>
    <w:p>
      <w:pPr>
        <w:rPr>
          <w:rFonts w:hint="eastAsia"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温州大学第三十七届运动会各代表队位置图</w:t>
      </w:r>
    </w:p>
    <w:p>
      <w:pPr>
        <w:jc w:val="left"/>
      </w:pPr>
    </w:p>
    <w:p>
      <w:pPr>
        <w:jc w:val="left"/>
      </w:pPr>
      <w:r>
        <mc:AlternateContent>
          <mc:Choice Requires="wpg">
            <w:drawing>
              <wp:inline distT="0" distB="0" distL="114300" distR="114300">
                <wp:extent cx="8934450" cy="5052060"/>
                <wp:effectExtent l="0" t="0" r="0" b="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4450" cy="5052060"/>
                          <a:chOff x="0" y="0"/>
                          <a:chExt cx="14070" cy="7956"/>
                        </a:xfrm>
                      </wpg:grpSpPr>
                      <wps:wsp>
                        <wps:cNvPr id="3" name="Picture 19"/>
                        <wps:cNvSpPr>
                          <a:spLocks noChangeAspect="1" noTextEdit="1"/>
                        </wps:cNvSpPr>
                        <wps:spPr>
                          <a:xfrm>
                            <a:off x="0" y="0"/>
                            <a:ext cx="14070" cy="7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" name="Text Box 20"/>
                        <wps:cNvSpPr txBox="1"/>
                        <wps:spPr>
                          <a:xfrm>
                            <a:off x="5775" y="2520"/>
                            <a:ext cx="1785" cy="1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黑体" w:eastAsia="黑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b/>
                                  <w:sz w:val="28"/>
                                  <w:szCs w:val="28"/>
                                </w:rPr>
                                <w:t>主席台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Rectangle 21"/>
                        <wps:cNvSpPr/>
                        <wps:spPr>
                          <a:xfrm>
                            <a:off x="420" y="360"/>
                            <a:ext cx="130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Text Box 22"/>
                        <wps:cNvSpPr txBox="1"/>
                        <wps:spPr>
                          <a:xfrm>
                            <a:off x="945" y="542"/>
                            <a:ext cx="63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vert="eaVert" upright="1"/>
                      </wps:wsp>
                      <wps:wsp>
                        <wps:cNvPr id="7" name="Text Box 23"/>
                        <wps:cNvSpPr txBox="1"/>
                        <wps:spPr>
                          <a:xfrm>
                            <a:off x="12285" y="540"/>
                            <a:ext cx="63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黑体" w:eastAsia="黑体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vert="eaVert" upright="1"/>
                      </wps:wsp>
                      <wps:wsp>
                        <wps:cNvPr id="8" name="Text Box 24"/>
                        <wps:cNvSpPr txBox="1"/>
                        <wps:spPr>
                          <a:xfrm>
                            <a:off x="5040" y="720"/>
                            <a:ext cx="325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黑体" w:eastAsia="黑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4"/>
                                </w:rPr>
                                <w:t>100米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Line 25"/>
                        <wps:cNvSpPr/>
                        <wps:spPr>
                          <a:xfrm>
                            <a:off x="5775" y="4859"/>
                            <a:ext cx="1365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" name="Line 26"/>
                        <wps:cNvSpPr/>
                        <wps:spPr>
                          <a:xfrm flipV="1">
                            <a:off x="6510" y="4320"/>
                            <a:ext cx="1" cy="10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" name="Text Box 27"/>
                        <wps:cNvSpPr txBox="1"/>
                        <wps:spPr>
                          <a:xfrm>
                            <a:off x="6195" y="3780"/>
                            <a:ext cx="73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东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Text Box 28"/>
                        <wps:cNvSpPr txBox="1"/>
                        <wps:spPr>
                          <a:xfrm>
                            <a:off x="7140" y="4500"/>
                            <a:ext cx="73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南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Text Box 29"/>
                        <wps:cNvSpPr txBox="1"/>
                        <wps:spPr>
                          <a:xfrm>
                            <a:off x="840" y="720"/>
                            <a:ext cx="115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黑体" w:eastAsia="黑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4"/>
                                </w:rPr>
                                <w:t>起点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4" name="Text Box 30"/>
                        <wps:cNvSpPr txBox="1"/>
                        <wps:spPr>
                          <a:xfrm>
                            <a:off x="12075" y="720"/>
                            <a:ext cx="8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黑体" w:eastAsia="黑体"/>
                                  <w:sz w:val="24"/>
                                </w:rPr>
                                <w:t>终点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Text Box 31"/>
                        <wps:cNvSpPr txBox="1"/>
                        <wps:spPr>
                          <a:xfrm>
                            <a:off x="1260" y="5760"/>
                            <a:ext cx="1102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黑体" w:eastAsia="黑体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</w:rPr>
                                <w:t>注：各学院在观众席的位置，每届校田径运动会由主席台的左侧向右（箭头的南部方向）移动五个位置，以此类推。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Text Box 32"/>
                        <wps:cNvSpPr txBox="1"/>
                        <wps:spPr>
                          <a:xfrm>
                            <a:off x="8550" y="2669"/>
                            <a:ext cx="4605" cy="22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音乐学院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生命与环境科学学院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数学与信息科学学院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商学院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建筑与土木工程学院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人文学院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外国语学院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机电学院</w:t>
                              </w:r>
                            </w:p>
                            <w:p/>
                          </w:txbxContent>
                        </wps:txbx>
                        <wps:bodyPr vert="eaVert" upright="1"/>
                      </wps:wsp>
                      <wps:wsp>
                        <wps:cNvPr id="17" name="Text Box 33"/>
                        <wps:cNvSpPr txBox="1"/>
                        <wps:spPr>
                          <a:xfrm>
                            <a:off x="510" y="2669"/>
                            <a:ext cx="4575" cy="2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体育学院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教师教育学院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美术与艺术学院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法政学院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国际合作学院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物理与电子信息学院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成人（继续）教育学院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化学与材料学院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jc w:val="left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vert="eaVert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o:spt="203" style="height:397.8pt;width:703.5pt;" coordsize="14070,7956" o:gfxdata="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">
                <o:lock v:ext="edit" grouping="f" rotation="f" aspectratio="f"/>
                <v:rect id="Picture 19" o:spid="_x0000_s1026" o:spt="1" style="position:absolute;left:0;top:0;height:7956;width:14070;" filled="f" stroked="f" coordsize="21600,21600" o:gfxdata="UEsDBAoAAAAAAIdO4kAAAAAAAAAAAAAAAAAEAAAAZHJzL1BLAwQUAAAACACHTuJAU6YSob0AAADa&#10;AAAADwAAAGRycy9kb3ducmV2LnhtbEWPQWvCQBSE74X+h+UVvJRmo0I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phKh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text="t" aspectratio="t"/>
                </v:rect>
                <v:shape id="Text Box 20" o:spid="_x0000_s1026" o:spt="202" type="#_x0000_t202" style="position:absolute;left:5775;top:2520;height:1079;width:1785;" fillcolor="#FFFFFF" filled="t" stroked="t" coordsize="21600,21600" o:gfxdata="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+g0aK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黑体" w:eastAsia="黑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eastAsia="黑体"/>
                            <w:b/>
                            <w:sz w:val="28"/>
                            <w:szCs w:val="28"/>
                          </w:rPr>
                          <w:t>主席台</w:t>
                        </w:r>
                      </w:p>
                    </w:txbxContent>
                  </v:textbox>
                </v:shape>
                <v:rect id="Rectangle 21" o:spid="_x0000_s1026" o:spt="1" style="position:absolute;left:420;top:360;height:1440;width:13020;" fillcolor="#FFFFFF" filled="t" stroked="t" coordsize="21600,21600" o:gfxdata="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W5pK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Text Box 22" o:spid="_x0000_s1026" o:spt="202" type="#_x0000_t202" style="position:absolute;left:945;top:542;height:1080;width:630;" fillcolor="#FFFFFF" filled="t" stroked="f" coordsize="21600,21600" o:gfxdata="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96DP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 style="layout-flow:vertical-ideographic;">
                    <w:txbxContent>
                      <w:p/>
                    </w:txbxContent>
                  </v:textbox>
                </v:shape>
                <v:shape id="Text Box 23" o:spid="_x0000_s1026" o:spt="202" type="#_x0000_t202" style="position:absolute;left:12285;top:540;height:1080;width:630;" fillcolor="#FFFFFF" filled="t" stroked="f" coordsize="21600,21600" o:gfxdata="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uwVU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jc w:val="center"/>
                          <w:rPr>
                            <w:rFonts w:hint="eastAsia" w:ascii="黑体" w:eastAsia="黑体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24" o:spid="_x0000_s1026" o:spt="202" type="#_x0000_t202" style="position:absolute;left:5040;top:720;height:540;width:3255;" fillcolor="#FFFFFF" filled="t" stroked="f" coordsize="21600,21600" o:gfxdata="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V/wAbUAAADaAAAADwAA&#10;AAAAAAABACAAAAAiAAAAZHJzL2Rvd25yZXYueG1sUEsBAhQAFAAAAAgAh07iQDMvBZ47AAAAOQAA&#10;ABAAAAAAAAAAAQAgAAAABAEAAGRycy9zaGFwZXhtbC54bWxQSwUGAAAAAAYABgBbAQAArg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黑体" w:eastAsia="黑体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</w:rPr>
                          <w:t>100米</w:t>
                        </w:r>
                      </w:p>
                    </w:txbxContent>
                  </v:textbox>
                </v:shape>
                <v:line id="Line 25" o:spid="_x0000_s1026" o:spt="20" style="position:absolute;left:5775;top:4859;height:1;width:1365;" filled="f" stroked="t" coordsize="21600,21600" o:gfxdata="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zT0GL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6" o:spid="_x0000_s1026" o:spt="20" style="position:absolute;left:6510;top:4320;flip:y;height:1080;width:1;" filled="f" stroked="t" coordsize="21600,21600" o:gfxdata="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3Lad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27" o:spid="_x0000_s1026" o:spt="202" type="#_x0000_t202" style="position:absolute;left:6195;top:3780;height:540;width:735;" fillcolor="#FFFFFF" filled="t" stroked="f" coordsize="21600,21600" o:gfxdata="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0eDem2AAAA2w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东</w:t>
                        </w:r>
                      </w:p>
                    </w:txbxContent>
                  </v:textbox>
                </v:shape>
                <v:shape id="Text Box 28" o:spid="_x0000_s1026" o:spt="202" type="#_x0000_t202" style="position:absolute;left:7140;top:4500;height:540;width:735;" fillcolor="#FFFFFF" filled="t" stroked="f" coordsize="21600,21600" o:gfxdata="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3Mk562AAAA2w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南</w:t>
                        </w:r>
                      </w:p>
                    </w:txbxContent>
                  </v:textbox>
                </v:shape>
                <v:shape id="Text Box 29" o:spid="_x0000_s1026" o:spt="202" type="#_x0000_t202" style="position:absolute;left:840;top:720;height:540;width:1155;" fillcolor="#FFFFFF" filled="t" stroked="f" coordsize="21600,21600" o:gfxdata="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KANgW2AAAA2w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黑体" w:eastAsia="黑体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</w:rPr>
                          <w:t>起点</w:t>
                        </w:r>
                      </w:p>
                      <w:p/>
                    </w:txbxContent>
                  </v:textbox>
                </v:shape>
                <v:shape id="Text Box 30" o:spid="_x0000_s1026" o:spt="202" type="#_x0000_t202" style="position:absolute;left:12075;top:720;height:540;width:840;" fillcolor="#FFFFFF" filled="t" stroked="f" coordsize="21600,21600" o:gfxdata="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1prnG2AAAA2w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="黑体" w:eastAsia="黑体"/>
                            <w:sz w:val="24"/>
                          </w:rPr>
                          <w:t>终点</w:t>
                        </w:r>
                      </w:p>
                    </w:txbxContent>
                  </v:textbox>
                </v:shape>
                <v:shape id="Text Box 31" o:spid="_x0000_s1026" o:spt="202" type="#_x0000_t202" style="position:absolute;left:1260;top:5760;height:720;width:11025;" fillcolor="#FFFFFF" filled="t" stroked="f" coordsize="21600,21600" o:gfxdata="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IlC+q2AAAA2w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eastAsia="黑体"/>
                          </w:rPr>
                        </w:pPr>
                        <w:r>
                          <w:rPr>
                            <w:rFonts w:hint="eastAsia" w:ascii="黑体" w:eastAsia="黑体"/>
                          </w:rPr>
                          <w:t>注：各学院在观众席的位置，每届校田径运动会由主席台的左侧向右（箭头的南部方向）移动五个位置，以此类推。</w:t>
                        </w:r>
                      </w:p>
                    </w:txbxContent>
                  </v:textbox>
                </v:shape>
                <v:shape id="Text Box 32" o:spid="_x0000_s1026" o:spt="202" type="#_x0000_t202" style="position:absolute;left:8550;top:2669;height:2281;width:4605;" fillcolor="#FFFFFF" filled="t" stroked="t" coordsize="21600,21600" o:gfxdata="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HI3hrgAAADbAAAA&#10;DwAAAAAAAAABACAAAAAiAAAAZHJzL2Rvd25yZXYueG1sUEsBAhQAFAAAAAgAh07iQDMvBZ47AAAA&#10;OQAAABAAAAAAAAAAAQAgAAAABwEAAGRycy9zaGFwZXhtbC54bWxQSwUGAAAAAAYABgBbAQAAsQMA&#10;AAAA&#10;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音乐学院</w:t>
                        </w:r>
                      </w:p>
                      <w:p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生命与环境科学学院</w:t>
                        </w:r>
                      </w:p>
                      <w:p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数学与信息科学学院</w:t>
                        </w:r>
                      </w:p>
                      <w:p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商学院</w:t>
                        </w:r>
                      </w:p>
                      <w:p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建筑与土木工程学院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人文学院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外国语学院</w:t>
                        </w:r>
                      </w:p>
                      <w:p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机电学院</w:t>
                        </w:r>
                      </w:p>
                      <w:p/>
                    </w:txbxContent>
                  </v:textbox>
                </v:shape>
                <v:shape id="Text Box 33" o:spid="_x0000_s1026" o:spt="202" type="#_x0000_t202" style="position:absolute;left:510;top:2669;height:2190;width:4575;" fillcolor="#FFFFFF" filled="t" stroked="t" coordsize="21600,21600" o:gfxdata="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z6SHbgAAADbAAAA&#10;DwAAAAAAAAABACAAAAAiAAAAZHJzL2Rvd25yZXYueG1sUEsBAhQAFAAAAAgAh07iQDMvBZ47AAAA&#10;OQAAABAAAAAAAAAAAQAgAAAABwEAAGRycy9zaGFwZXhtbC54bWxQSwUGAAAAAAYABgBbAQAAsQMA&#10;AAAA&#10;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体育学院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教师教育学院</w:t>
                        </w:r>
                      </w:p>
                      <w:p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美术与艺术学院</w:t>
                        </w:r>
                      </w:p>
                      <w:p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法政学院</w:t>
                        </w:r>
                      </w:p>
                      <w:p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国际合作学院</w:t>
                        </w:r>
                      </w:p>
                      <w:p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物理与电子信息学院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成人（继续）教育学院</w:t>
                        </w:r>
                      </w:p>
                      <w:p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化学与材料学院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jc w:val="left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jc w:val="left"/>
                        </w:pP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851" w:right="680" w:bottom="851" w:left="113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m&#10;rEXmtwEAAFU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33935"/>
    <w:multiLevelType w:val="singleLevel"/>
    <w:tmpl w:val="57E33935"/>
    <w:lvl w:ilvl="0" w:tentative="0">
      <w:start w:val="2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7E37F09"/>
    <w:multiLevelType w:val="singleLevel"/>
    <w:tmpl w:val="57E37F09"/>
    <w:lvl w:ilvl="0" w:tentative="0">
      <w:start w:val="4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5D"/>
    <w:rsid w:val="00235840"/>
    <w:rsid w:val="00720341"/>
    <w:rsid w:val="008F37CC"/>
    <w:rsid w:val="00BB695D"/>
    <w:rsid w:val="00DB73D4"/>
    <w:rsid w:val="09B05090"/>
    <w:rsid w:val="09C07D55"/>
    <w:rsid w:val="0D1B11B6"/>
    <w:rsid w:val="12944C42"/>
    <w:rsid w:val="18E02DAD"/>
    <w:rsid w:val="1F7B7FD4"/>
    <w:rsid w:val="276F22D6"/>
    <w:rsid w:val="2DB02A48"/>
    <w:rsid w:val="2F930692"/>
    <w:rsid w:val="30181941"/>
    <w:rsid w:val="3CB67CC7"/>
    <w:rsid w:val="410D40AF"/>
    <w:rsid w:val="65E0319A"/>
    <w:rsid w:val="674E74A8"/>
    <w:rsid w:val="69A041D5"/>
    <w:rsid w:val="6CB561D3"/>
    <w:rsid w:val="6CFF3346"/>
    <w:rsid w:val="71EA4EC8"/>
    <w:rsid w:val="798036E5"/>
    <w:rsid w:val="7C08461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700" w:lineRule="exact"/>
      <w:jc w:val="center"/>
    </w:pPr>
    <w:rPr>
      <w:sz w:val="4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character" w:styleId="7">
    <w:name w:val="Hyperlink"/>
    <w:basedOn w:val="5"/>
    <w:unhideWhenUsed/>
    <w:qFormat/>
    <w:uiPriority w:val="99"/>
    <w:rPr>
      <w:rFonts w:cs="Times New Roman"/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5962</Words>
  <Characters>33989</Characters>
  <Lines>283</Lines>
  <Paragraphs>79</Paragraphs>
  <ScaleCrop>false</ScaleCrop>
  <LinksUpToDate>false</LinksUpToDate>
  <CharactersWithSpaces>39872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2016-10-20T13:29:00Z</dcterms:created>
  <dc:creator>admin</dc:creator>
  <cp:lastModifiedBy>Administrator</cp:lastModifiedBy>
  <dcterms:modified xsi:type="dcterms:W3CDTF">2016-10-22T03:16:52Z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